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79" w:rsidRPr="00EF07D6" w:rsidRDefault="00EF07D6" w:rsidP="00EF07D6">
      <w:pPr>
        <w:pStyle w:val="ConsPlusNormal"/>
        <w:rPr>
          <w:lang w:val="en-US"/>
        </w:rPr>
      </w:pPr>
      <w:r>
        <w:rPr>
          <w:lang w:val="en-US"/>
        </w:rPr>
        <w:t>December</w:t>
      </w:r>
      <w:r w:rsidRPr="00EF07D6">
        <w:rPr>
          <w:lang w:val="en-US"/>
        </w:rPr>
        <w:t xml:space="preserve"> </w:t>
      </w:r>
      <w:r w:rsidR="00710579" w:rsidRPr="00EF07D6">
        <w:rPr>
          <w:lang w:val="en-US"/>
        </w:rPr>
        <w:t>29</w:t>
      </w:r>
      <w:r w:rsidRPr="00EF07D6">
        <w:rPr>
          <w:lang w:val="en-US"/>
        </w:rPr>
        <w:t>,</w:t>
      </w:r>
      <w:r w:rsidR="00710579" w:rsidRPr="00EF07D6">
        <w:rPr>
          <w:lang w:val="en-US"/>
        </w:rPr>
        <w:t> 2009</w:t>
      </w:r>
      <w:r w:rsidRPr="00EF07D6">
        <w:rPr>
          <w:lang w:val="en-US"/>
        </w:rPr>
        <w:tab/>
      </w:r>
      <w:r w:rsidRPr="00EF07D6">
        <w:rPr>
          <w:lang w:val="en-US"/>
        </w:rPr>
        <w:tab/>
      </w:r>
      <w:r w:rsidRPr="00EF07D6">
        <w:rPr>
          <w:lang w:val="en-US"/>
        </w:rPr>
        <w:tab/>
      </w:r>
      <w:r w:rsidRPr="00EF07D6">
        <w:rPr>
          <w:lang w:val="en-US"/>
        </w:rPr>
        <w:tab/>
      </w:r>
      <w:r w:rsidRPr="00EF07D6">
        <w:rPr>
          <w:lang w:val="en-US"/>
        </w:rPr>
        <w:tab/>
      </w:r>
      <w:r w:rsidRPr="00EF07D6">
        <w:rPr>
          <w:lang w:val="en-US"/>
        </w:rPr>
        <w:tab/>
      </w:r>
      <w:r w:rsidRPr="00EF07D6">
        <w:rPr>
          <w:lang w:val="en-US"/>
        </w:rPr>
        <w:tab/>
      </w:r>
      <w:r w:rsidRPr="00EF07D6">
        <w:rPr>
          <w:lang w:val="en-US"/>
        </w:rPr>
        <w:tab/>
      </w:r>
      <w:r w:rsidRPr="00EF07D6">
        <w:rPr>
          <w:lang w:val="en-US"/>
        </w:rPr>
        <w:tab/>
      </w:r>
      <w:r w:rsidRPr="00EF07D6">
        <w:rPr>
          <w:lang w:val="en-US"/>
        </w:rPr>
        <w:tab/>
      </w:r>
      <w:r>
        <w:rPr>
          <w:lang w:val="en-US"/>
        </w:rPr>
        <w:t>No.</w:t>
      </w:r>
      <w:r w:rsidRPr="00EF07D6">
        <w:rPr>
          <w:lang w:val="en-US"/>
        </w:rPr>
        <w:t>621-</w:t>
      </w:r>
      <w:r>
        <w:rPr>
          <w:lang w:val="en-US"/>
        </w:rPr>
        <w:t>OZ</w:t>
      </w:r>
      <w:r w:rsidR="00710579" w:rsidRPr="00EF07D6">
        <w:rPr>
          <w:lang w:val="en-US"/>
        </w:rPr>
        <w:br/>
      </w:r>
    </w:p>
    <w:p w:rsidR="00710579" w:rsidRPr="00EF07D6" w:rsidRDefault="00710579">
      <w:pPr>
        <w:pStyle w:val="ConsPlusNormal"/>
        <w:pBdr>
          <w:bottom w:val="single" w:sz="6" w:space="0" w:color="auto"/>
        </w:pBdr>
        <w:rPr>
          <w:sz w:val="5"/>
          <w:szCs w:val="5"/>
          <w:lang w:val="en-US"/>
        </w:rPr>
      </w:pPr>
    </w:p>
    <w:p w:rsidR="00710579" w:rsidRPr="00EF07D6" w:rsidRDefault="00710579">
      <w:pPr>
        <w:pStyle w:val="ConsPlusNormal"/>
        <w:jc w:val="both"/>
        <w:rPr>
          <w:lang w:val="en-US"/>
        </w:rPr>
      </w:pPr>
    </w:p>
    <w:p w:rsidR="00710579" w:rsidRPr="00EF07D6" w:rsidRDefault="00EF07D6">
      <w:pPr>
        <w:pStyle w:val="ConsPlusNormal"/>
        <w:jc w:val="center"/>
        <w:rPr>
          <w:b/>
          <w:bCs/>
          <w:lang w:val="en-US"/>
        </w:rPr>
      </w:pPr>
      <w:r>
        <w:rPr>
          <w:b/>
          <w:bCs/>
          <w:lang w:val="en-US"/>
        </w:rPr>
        <w:t>KALUGA REGION</w:t>
      </w:r>
    </w:p>
    <w:p w:rsidR="00710579" w:rsidRPr="00EF07D6" w:rsidRDefault="00710579">
      <w:pPr>
        <w:pStyle w:val="ConsPlusNormal"/>
        <w:jc w:val="center"/>
        <w:rPr>
          <w:b/>
          <w:bCs/>
          <w:lang w:val="en-US"/>
        </w:rPr>
      </w:pPr>
    </w:p>
    <w:p w:rsidR="00710579" w:rsidRPr="00EF07D6" w:rsidRDefault="00EF07D6">
      <w:pPr>
        <w:pStyle w:val="ConsPlusNormal"/>
        <w:jc w:val="center"/>
        <w:rPr>
          <w:b/>
          <w:bCs/>
          <w:lang w:val="en-US"/>
        </w:rPr>
      </w:pPr>
      <w:r>
        <w:rPr>
          <w:b/>
          <w:bCs/>
          <w:lang w:val="en-US"/>
        </w:rPr>
        <w:t>LAW</w:t>
      </w:r>
    </w:p>
    <w:p w:rsidR="00710579" w:rsidRPr="00EF07D6" w:rsidRDefault="00710579">
      <w:pPr>
        <w:pStyle w:val="ConsPlusNormal"/>
        <w:jc w:val="center"/>
        <w:rPr>
          <w:b/>
          <w:bCs/>
          <w:lang w:val="en-US"/>
        </w:rPr>
      </w:pPr>
    </w:p>
    <w:p w:rsidR="00EF07D6" w:rsidRPr="00EF07D6" w:rsidRDefault="00EF07D6" w:rsidP="00EF07D6">
      <w:pPr>
        <w:pStyle w:val="ConsPlusNormal"/>
        <w:jc w:val="center"/>
        <w:rPr>
          <w:b/>
          <w:bCs/>
          <w:lang w:val="en-US"/>
        </w:rPr>
      </w:pPr>
      <w:r>
        <w:rPr>
          <w:b/>
          <w:bCs/>
          <w:lang w:val="en-US"/>
        </w:rPr>
        <w:t xml:space="preserve">ON THE REDUCTION OF THE RATE OF THE CORPORATE INCOME TAX </w:t>
      </w:r>
      <w:r>
        <w:rPr>
          <w:b/>
          <w:bCs/>
          <w:lang w:val="en-US"/>
        </w:rPr>
        <w:br/>
        <w:t xml:space="preserve">PAYABLE TO THE REGIONAL BUDGET </w:t>
      </w:r>
      <w:r>
        <w:rPr>
          <w:b/>
          <w:bCs/>
          <w:lang w:val="en-US"/>
        </w:rPr>
        <w:br/>
        <w:t>BY INVESTORS INVESTING IN KALUGA REGION</w:t>
      </w:r>
      <w:r w:rsidR="005540CA">
        <w:rPr>
          <w:b/>
          <w:bCs/>
          <w:lang w:val="en-US"/>
        </w:rPr>
        <w:t xml:space="preserve"> AND BY ENTITIES-RESIDENTS OF SPECIAL ECONOMIC ZONES ESTABLISHED AT THE TERRITORY OF KALUGA REGION</w:t>
      </w:r>
    </w:p>
    <w:p w:rsidR="00710579" w:rsidRPr="00EF07D6" w:rsidRDefault="00710579">
      <w:pPr>
        <w:pStyle w:val="ConsPlusNormal"/>
        <w:jc w:val="center"/>
        <w:rPr>
          <w:b/>
          <w:bCs/>
          <w:lang w:val="en-US"/>
        </w:rPr>
      </w:pPr>
    </w:p>
    <w:p w:rsidR="00710579" w:rsidRPr="00EF07D6" w:rsidRDefault="00710579">
      <w:pPr>
        <w:pStyle w:val="ConsPlusNormal"/>
        <w:jc w:val="both"/>
        <w:rPr>
          <w:lang w:val="en-US"/>
        </w:rPr>
      </w:pPr>
    </w:p>
    <w:p w:rsidR="00710579" w:rsidRPr="00EF07D6" w:rsidRDefault="00EF07D6">
      <w:pPr>
        <w:pStyle w:val="ConsPlusNormal"/>
        <w:jc w:val="right"/>
        <w:rPr>
          <w:lang w:val="en-US"/>
        </w:rPr>
      </w:pPr>
      <w:r>
        <w:rPr>
          <w:lang w:val="en-US"/>
        </w:rPr>
        <w:t>Adopted</w:t>
      </w:r>
    </w:p>
    <w:p w:rsidR="00710579" w:rsidRPr="00EF07D6" w:rsidRDefault="00EF07D6">
      <w:pPr>
        <w:pStyle w:val="ConsPlusNormal"/>
        <w:jc w:val="right"/>
        <w:rPr>
          <w:lang w:val="en-US"/>
        </w:rPr>
      </w:pPr>
      <w:proofErr w:type="gramStart"/>
      <w:r>
        <w:rPr>
          <w:lang w:val="en-US"/>
        </w:rPr>
        <w:t>by</w:t>
      </w:r>
      <w:proofErr w:type="gramEnd"/>
      <w:r>
        <w:rPr>
          <w:lang w:val="en-US"/>
        </w:rPr>
        <w:t xml:space="preserve"> Resolution No.1512 of December 24, 2009</w:t>
      </w:r>
    </w:p>
    <w:p w:rsidR="00EF07D6" w:rsidRPr="00EF07D6" w:rsidRDefault="00EF07D6" w:rsidP="00EF07D6">
      <w:pPr>
        <w:pStyle w:val="ConsPlusNormal"/>
        <w:jc w:val="right"/>
        <w:rPr>
          <w:lang w:val="en-US"/>
        </w:rPr>
      </w:pPr>
      <w:proofErr w:type="gramStart"/>
      <w:r>
        <w:rPr>
          <w:lang w:val="en-US"/>
        </w:rPr>
        <w:t>of</w:t>
      </w:r>
      <w:proofErr w:type="gramEnd"/>
      <w:r>
        <w:rPr>
          <w:lang w:val="en-US"/>
        </w:rPr>
        <w:t xml:space="preserve"> the Kaluga Region Legislative Assembly</w:t>
      </w:r>
    </w:p>
    <w:p w:rsidR="00710579" w:rsidRPr="00EF07D6" w:rsidRDefault="00710579">
      <w:pPr>
        <w:pStyle w:val="ConsPlusNormal"/>
        <w:jc w:val="right"/>
        <w:rPr>
          <w:lang w:val="en-US"/>
        </w:rPr>
      </w:pPr>
    </w:p>
    <w:p w:rsidR="00710579" w:rsidRPr="00EF07D6" w:rsidRDefault="00710579">
      <w:pPr>
        <w:pStyle w:val="ConsPlusNormal"/>
        <w:jc w:val="center"/>
        <w:rPr>
          <w:lang w:val="en-US"/>
        </w:rPr>
      </w:pPr>
    </w:p>
    <w:p w:rsidR="00710579" w:rsidRPr="00E76EB8" w:rsidRDefault="00710579">
      <w:pPr>
        <w:pStyle w:val="ConsPlusNormal"/>
        <w:jc w:val="center"/>
        <w:rPr>
          <w:lang w:val="en-US"/>
        </w:rPr>
      </w:pPr>
      <w:r w:rsidRPr="00E76EB8">
        <w:rPr>
          <w:lang w:val="en-US"/>
        </w:rPr>
        <w:t>(</w:t>
      </w:r>
      <w:r w:rsidR="00EF07D6">
        <w:rPr>
          <w:lang w:val="en-US"/>
        </w:rPr>
        <w:t>edi</w:t>
      </w:r>
      <w:r w:rsidR="00E76EB8">
        <w:rPr>
          <w:lang w:val="en-US"/>
        </w:rPr>
        <w:t>ted</w:t>
      </w:r>
      <w:r w:rsidR="00E76EB8" w:rsidRPr="00E76EB8">
        <w:rPr>
          <w:lang w:val="en-US"/>
        </w:rPr>
        <w:t xml:space="preserve"> </w:t>
      </w:r>
      <w:r w:rsidR="00E76EB8">
        <w:rPr>
          <w:lang w:val="en-US"/>
        </w:rPr>
        <w:t>by</w:t>
      </w:r>
      <w:r w:rsidR="00E76EB8" w:rsidRPr="00E76EB8">
        <w:rPr>
          <w:lang w:val="en-US"/>
        </w:rPr>
        <w:t xml:space="preserve"> </w:t>
      </w:r>
      <w:r w:rsidR="00E76EB8">
        <w:rPr>
          <w:lang w:val="en-US"/>
        </w:rPr>
        <w:t>Kaluga</w:t>
      </w:r>
      <w:r w:rsidR="00E76EB8" w:rsidRPr="00E76EB8">
        <w:rPr>
          <w:lang w:val="en-US"/>
        </w:rPr>
        <w:t xml:space="preserve"> </w:t>
      </w:r>
      <w:r w:rsidR="00E76EB8">
        <w:rPr>
          <w:lang w:val="en-US"/>
        </w:rPr>
        <w:t>Region</w:t>
      </w:r>
      <w:r w:rsidR="00E76EB8" w:rsidRPr="00E76EB8">
        <w:rPr>
          <w:lang w:val="en-US"/>
        </w:rPr>
        <w:t xml:space="preserve"> </w:t>
      </w:r>
      <w:r w:rsidR="00E76EB8">
        <w:rPr>
          <w:lang w:val="en-US"/>
        </w:rPr>
        <w:t>Laws</w:t>
      </w:r>
      <w:r w:rsidR="00E76EB8" w:rsidRPr="00E76EB8">
        <w:rPr>
          <w:lang w:val="en-US"/>
        </w:rPr>
        <w:t xml:space="preserve"> </w:t>
      </w:r>
      <w:hyperlink r:id="rId7" w:tooltip="Закон Калужской области от 25.10.2012 N 333-ОЗ &quot;О внесении изменений в Закон Калужской области &quot;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 w:history="1">
        <w:r w:rsidR="00E76EB8" w:rsidRPr="00E76EB8">
          <w:rPr>
            <w:color w:val="0000FF"/>
            <w:lang w:val="en-US"/>
          </w:rPr>
          <w:t>N</w:t>
        </w:r>
        <w:r w:rsidR="00E76EB8">
          <w:rPr>
            <w:color w:val="0000FF"/>
            <w:lang w:val="en-US"/>
          </w:rPr>
          <w:t>o</w:t>
        </w:r>
        <w:r w:rsidR="00E76EB8" w:rsidRPr="00E76EB8">
          <w:rPr>
            <w:color w:val="0000FF"/>
            <w:lang w:val="en-US"/>
          </w:rPr>
          <w:t>.333-</w:t>
        </w:r>
        <w:r w:rsidR="00E76EB8">
          <w:rPr>
            <w:color w:val="0000FF"/>
            <w:lang w:val="en-US"/>
          </w:rPr>
          <w:t>OZ</w:t>
        </w:r>
      </w:hyperlink>
      <w:r w:rsidR="00E76EB8">
        <w:rPr>
          <w:lang w:val="en-US"/>
        </w:rPr>
        <w:t xml:space="preserve"> of October 26, 2012</w:t>
      </w:r>
      <w:r w:rsidR="005540CA">
        <w:rPr>
          <w:lang w:val="en-US"/>
        </w:rPr>
        <w:t>,</w:t>
      </w:r>
      <w:r w:rsidR="00E76EB8">
        <w:rPr>
          <w:lang w:val="en-US"/>
        </w:rPr>
        <w:t xml:space="preserve"> </w:t>
      </w:r>
      <w:r w:rsidR="00E76EB8">
        <w:rPr>
          <w:lang w:val="en-US"/>
        </w:rPr>
        <w:br/>
      </w:r>
      <w:hyperlink r:id="rId8" w:tooltip="Закон Калужской области от 28.03.2013 N 397-ОЗ &quot;О внесении изменений в некоторые законодательные акты Калужской области&quot; (принят постановлением Законодательного Собрания Калужской области от 21.03.2013 N 770){КонсультантПлюс}" w:history="1">
        <w:r w:rsidR="00E76EB8" w:rsidRPr="00E76EB8">
          <w:rPr>
            <w:color w:val="0000FF"/>
            <w:lang w:val="en-US"/>
          </w:rPr>
          <w:t>N</w:t>
        </w:r>
        <w:r w:rsidR="00E76EB8">
          <w:rPr>
            <w:color w:val="0000FF"/>
            <w:lang w:val="en-US"/>
          </w:rPr>
          <w:t>o.</w:t>
        </w:r>
        <w:r w:rsidR="00E76EB8" w:rsidRPr="00E76EB8">
          <w:rPr>
            <w:color w:val="0000FF"/>
            <w:lang w:val="en-US"/>
          </w:rPr>
          <w:t>397-</w:t>
        </w:r>
        <w:r w:rsidR="00E76EB8">
          <w:rPr>
            <w:color w:val="0000FF"/>
            <w:lang w:val="en-US"/>
          </w:rPr>
          <w:t>OZ</w:t>
        </w:r>
      </w:hyperlink>
      <w:r w:rsidR="00E76EB8">
        <w:rPr>
          <w:lang w:val="en-US"/>
        </w:rPr>
        <w:t xml:space="preserve"> of March 28, 2013</w:t>
      </w:r>
      <w:r w:rsidR="005540CA">
        <w:rPr>
          <w:lang w:val="en-US"/>
        </w:rPr>
        <w:t xml:space="preserve"> and </w:t>
      </w:r>
      <w:hyperlink r:id="rId9" w:history="1">
        <w:r w:rsidR="005540CA" w:rsidRPr="005540CA">
          <w:rPr>
            <w:rFonts w:ascii="Calibri" w:hAnsi="Calibri" w:cs="Calibri"/>
            <w:color w:val="0000FF"/>
            <w:lang w:val="en-US"/>
          </w:rPr>
          <w:t>N 427-</w:t>
        </w:r>
        <w:r w:rsidR="005540CA">
          <w:rPr>
            <w:rFonts w:ascii="Calibri" w:hAnsi="Calibri" w:cs="Calibri"/>
            <w:color w:val="0000FF"/>
          </w:rPr>
          <w:t>ОЗ</w:t>
        </w:r>
      </w:hyperlink>
      <w:r w:rsidR="005540CA">
        <w:rPr>
          <w:rFonts w:ascii="Calibri" w:hAnsi="Calibri" w:cs="Calibri"/>
          <w:color w:val="0000FF"/>
          <w:lang w:val="en-US"/>
        </w:rPr>
        <w:t xml:space="preserve"> </w:t>
      </w:r>
      <w:r w:rsidR="005540CA" w:rsidRPr="005540CA">
        <w:rPr>
          <w:lang w:val="en-US"/>
        </w:rPr>
        <w:t xml:space="preserve">of </w:t>
      </w:r>
      <w:r w:rsidR="0044528A">
        <w:rPr>
          <w:lang w:val="en-US"/>
        </w:rPr>
        <w:t xml:space="preserve">June </w:t>
      </w:r>
      <w:r w:rsidR="005540CA" w:rsidRPr="005540CA">
        <w:rPr>
          <w:lang w:val="en-US"/>
        </w:rPr>
        <w:t>0</w:t>
      </w:r>
      <w:r w:rsidR="0044528A">
        <w:rPr>
          <w:lang w:val="en-US"/>
        </w:rPr>
        <w:t>3</w:t>
      </w:r>
      <w:r w:rsidR="005540CA">
        <w:rPr>
          <w:lang w:val="en-US"/>
        </w:rPr>
        <w:t>, 2013</w:t>
      </w:r>
      <w:r w:rsidRPr="00E76EB8">
        <w:rPr>
          <w:lang w:val="en-US"/>
        </w:rPr>
        <w:t>)</w:t>
      </w:r>
    </w:p>
    <w:p w:rsidR="00710579" w:rsidRPr="00E76EB8" w:rsidRDefault="00710579">
      <w:pPr>
        <w:pStyle w:val="ConsPlusNormal"/>
        <w:jc w:val="both"/>
        <w:rPr>
          <w:lang w:val="en-US"/>
        </w:rPr>
      </w:pPr>
    </w:p>
    <w:p w:rsidR="00710579" w:rsidRDefault="00A12819">
      <w:pPr>
        <w:pStyle w:val="ConsPlusNormal"/>
        <w:ind w:firstLine="540"/>
        <w:jc w:val="both"/>
        <w:rPr>
          <w:bCs/>
          <w:lang w:val="en-US"/>
        </w:rPr>
      </w:pPr>
      <w:r>
        <w:rPr>
          <w:lang w:val="en-US"/>
        </w:rPr>
        <w:t>In</w:t>
      </w:r>
      <w:r w:rsidRPr="00A12819">
        <w:rPr>
          <w:lang w:val="en-US"/>
        </w:rPr>
        <w:t xml:space="preserve"> </w:t>
      </w:r>
      <w:r>
        <w:rPr>
          <w:lang w:val="en-US"/>
        </w:rPr>
        <w:t>accordance</w:t>
      </w:r>
      <w:r w:rsidRPr="00A12819">
        <w:rPr>
          <w:lang w:val="en-US"/>
        </w:rPr>
        <w:t xml:space="preserve"> </w:t>
      </w:r>
      <w:r>
        <w:rPr>
          <w:lang w:val="en-US"/>
        </w:rPr>
        <w:t>with</w:t>
      </w:r>
      <w:r w:rsidRPr="00A12819">
        <w:rPr>
          <w:lang w:val="en-US"/>
        </w:rPr>
        <w:t xml:space="preserve"> </w:t>
      </w:r>
      <w:r>
        <w:rPr>
          <w:lang w:val="en-US"/>
        </w:rPr>
        <w:t>the</w:t>
      </w:r>
      <w:r w:rsidRPr="00A12819">
        <w:rPr>
          <w:lang w:val="en-US"/>
        </w:rPr>
        <w:t xml:space="preserve"> </w:t>
      </w:r>
      <w:r>
        <w:rPr>
          <w:lang w:val="en-US"/>
        </w:rPr>
        <w:t>Tax</w:t>
      </w:r>
      <w:r w:rsidRPr="00A12819">
        <w:rPr>
          <w:lang w:val="en-US"/>
        </w:rPr>
        <w:t xml:space="preserve"> </w:t>
      </w:r>
      <w:hyperlink r:id="rId10" w:tooltip="&quot;Налоговый кодекс Российской Федерации (часть вторая)&quot; от 05.08.2000 N 117-ФЗ (ред. от 30.12.2012) (с изм. и доп., вступающими в силу с 01.04.2013){КонсультантПлюс}" w:history="1">
        <w:r>
          <w:rPr>
            <w:color w:val="0000FF"/>
            <w:lang w:val="en-US"/>
          </w:rPr>
          <w:t>Code</w:t>
        </w:r>
      </w:hyperlink>
      <w:r w:rsidRPr="00A12819">
        <w:rPr>
          <w:lang w:val="en-US"/>
        </w:rPr>
        <w:t xml:space="preserve"> </w:t>
      </w:r>
      <w:r>
        <w:rPr>
          <w:lang w:val="en-US"/>
        </w:rPr>
        <w:t>of</w:t>
      </w:r>
      <w:r w:rsidRPr="00A12819">
        <w:rPr>
          <w:lang w:val="en-US"/>
        </w:rPr>
        <w:t xml:space="preserve"> </w:t>
      </w:r>
      <w:r>
        <w:rPr>
          <w:lang w:val="en-US"/>
        </w:rPr>
        <w:t>the</w:t>
      </w:r>
      <w:r w:rsidRPr="00A12819">
        <w:rPr>
          <w:lang w:val="en-US"/>
        </w:rPr>
        <w:t xml:space="preserve"> </w:t>
      </w:r>
      <w:r>
        <w:rPr>
          <w:lang w:val="en-US"/>
        </w:rPr>
        <w:t>Russian</w:t>
      </w:r>
      <w:r w:rsidRPr="00A12819">
        <w:rPr>
          <w:lang w:val="en-US"/>
        </w:rPr>
        <w:t xml:space="preserve"> </w:t>
      </w:r>
      <w:r>
        <w:rPr>
          <w:lang w:val="en-US"/>
        </w:rPr>
        <w:t>Federation</w:t>
      </w:r>
      <w:r w:rsidRPr="00A12819">
        <w:rPr>
          <w:lang w:val="en-US"/>
        </w:rPr>
        <w:t xml:space="preserve">, </w:t>
      </w:r>
      <w:r>
        <w:rPr>
          <w:lang w:val="en-US"/>
        </w:rPr>
        <w:t>this</w:t>
      </w:r>
      <w:r w:rsidRPr="00A12819">
        <w:rPr>
          <w:lang w:val="en-US"/>
        </w:rPr>
        <w:t xml:space="preserve"> </w:t>
      </w:r>
      <w:r>
        <w:rPr>
          <w:lang w:val="en-US"/>
        </w:rPr>
        <w:t>Law</w:t>
      </w:r>
      <w:r w:rsidRPr="00A12819">
        <w:rPr>
          <w:lang w:val="en-US"/>
        </w:rPr>
        <w:t xml:space="preserve"> </w:t>
      </w:r>
      <w:r>
        <w:rPr>
          <w:lang w:val="en-US"/>
        </w:rPr>
        <w:t>establishes</w:t>
      </w:r>
      <w:r w:rsidRPr="00A12819">
        <w:rPr>
          <w:lang w:val="en-US"/>
        </w:rPr>
        <w:t xml:space="preserve"> </w:t>
      </w:r>
      <w:r>
        <w:rPr>
          <w:lang w:val="en-US"/>
        </w:rPr>
        <w:t>a</w:t>
      </w:r>
      <w:r w:rsidRPr="00A12819">
        <w:rPr>
          <w:lang w:val="en-US"/>
        </w:rPr>
        <w:t xml:space="preserve"> </w:t>
      </w:r>
      <w:r>
        <w:rPr>
          <w:lang w:val="en-US"/>
        </w:rPr>
        <w:t>reduced</w:t>
      </w:r>
      <w:r w:rsidRPr="00A12819">
        <w:rPr>
          <w:lang w:val="en-US"/>
        </w:rPr>
        <w:t xml:space="preserve"> </w:t>
      </w:r>
      <w:r>
        <w:rPr>
          <w:lang w:val="en-US"/>
        </w:rPr>
        <w:t>rate of the corporate income tax payable to the regional budget by investors investing in Kaluga Region</w:t>
      </w:r>
      <w:r w:rsidR="005540CA">
        <w:rPr>
          <w:lang w:val="en-US"/>
        </w:rPr>
        <w:t xml:space="preserve"> </w:t>
      </w:r>
      <w:r w:rsidR="005540CA" w:rsidRPr="005540CA">
        <w:rPr>
          <w:bCs/>
          <w:lang w:val="en-US"/>
        </w:rPr>
        <w:t xml:space="preserve">and by entities-residents of special economic zones established at the territory of </w:t>
      </w:r>
      <w:r w:rsidR="005540CA">
        <w:rPr>
          <w:bCs/>
          <w:lang w:val="en-US"/>
        </w:rPr>
        <w:t>K</w:t>
      </w:r>
      <w:r w:rsidR="005540CA" w:rsidRPr="005540CA">
        <w:rPr>
          <w:bCs/>
          <w:lang w:val="en-US"/>
        </w:rPr>
        <w:t>aluga region</w:t>
      </w:r>
    </w:p>
    <w:p w:rsidR="004F3F04" w:rsidRPr="004F3F04" w:rsidRDefault="004F3F04" w:rsidP="004F3F04">
      <w:pPr>
        <w:pStyle w:val="ConsPlusNormal"/>
        <w:jc w:val="both"/>
        <w:rPr>
          <w:u w:val="single"/>
          <w:lang w:val="en-US"/>
        </w:rPr>
      </w:pPr>
      <w:r>
        <w:rPr>
          <w:bCs/>
          <w:lang w:val="en-US"/>
        </w:rPr>
        <w:t>(</w:t>
      </w:r>
      <w:proofErr w:type="gramStart"/>
      <w:r>
        <w:rPr>
          <w:bCs/>
          <w:lang w:val="en-US"/>
        </w:rPr>
        <w:t>as</w:t>
      </w:r>
      <w:proofErr w:type="gramEnd"/>
      <w:r>
        <w:rPr>
          <w:bCs/>
          <w:lang w:val="en-US"/>
        </w:rPr>
        <w:t xml:space="preserve"> edited by Kaluga Region </w:t>
      </w:r>
      <w:hyperlink r:id="rId11" w:history="1">
        <w:r>
          <w:rPr>
            <w:color w:val="0000FF"/>
            <w:lang w:val="en-US"/>
          </w:rPr>
          <w:t>Law</w:t>
        </w:r>
      </w:hyperlink>
      <w:r>
        <w:rPr>
          <w:color w:val="0000FF"/>
          <w:lang w:val="en-US"/>
        </w:rPr>
        <w:t xml:space="preserve"> </w:t>
      </w:r>
      <w:r w:rsidRPr="004F3F04">
        <w:rPr>
          <w:lang w:val="en-US"/>
        </w:rPr>
        <w:t>No</w:t>
      </w:r>
      <w:r>
        <w:rPr>
          <w:lang w:val="en-US"/>
        </w:rPr>
        <w:t xml:space="preserve"> 427-OZ of </w:t>
      </w:r>
      <w:r w:rsidR="004A21B0">
        <w:rPr>
          <w:lang w:val="en-US"/>
        </w:rPr>
        <w:t xml:space="preserve">June </w:t>
      </w:r>
      <w:r w:rsidRPr="005540CA">
        <w:rPr>
          <w:lang w:val="en-US"/>
        </w:rPr>
        <w:t>0</w:t>
      </w:r>
      <w:r w:rsidR="004A21B0">
        <w:rPr>
          <w:lang w:val="en-US"/>
        </w:rPr>
        <w:t>3</w:t>
      </w:r>
      <w:r>
        <w:rPr>
          <w:lang w:val="en-US"/>
        </w:rPr>
        <w:t>, 2013</w:t>
      </w:r>
      <w:r w:rsidRPr="00E76EB8">
        <w:rPr>
          <w:lang w:val="en-US"/>
        </w:rPr>
        <w:t>)</w:t>
      </w:r>
    </w:p>
    <w:p w:rsidR="00710579" w:rsidRPr="00A12819" w:rsidRDefault="00710579">
      <w:pPr>
        <w:pStyle w:val="ConsPlusNormal"/>
        <w:jc w:val="both"/>
        <w:rPr>
          <w:lang w:val="en-US"/>
        </w:rPr>
      </w:pPr>
    </w:p>
    <w:p w:rsidR="00710579" w:rsidRPr="00367696" w:rsidRDefault="00A12819">
      <w:pPr>
        <w:pStyle w:val="ConsPlusNormal"/>
        <w:ind w:firstLine="540"/>
        <w:jc w:val="both"/>
        <w:outlineLvl w:val="0"/>
        <w:rPr>
          <w:lang w:val="en-US"/>
        </w:rPr>
      </w:pPr>
      <w:r>
        <w:rPr>
          <w:lang w:val="en-US"/>
        </w:rPr>
        <w:t>Article</w:t>
      </w:r>
      <w:r w:rsidR="00710579" w:rsidRPr="00367696">
        <w:rPr>
          <w:lang w:val="en-US"/>
        </w:rPr>
        <w:t xml:space="preserve"> 1</w:t>
      </w:r>
    </w:p>
    <w:p w:rsidR="00710579" w:rsidRPr="00367696" w:rsidRDefault="00710579">
      <w:pPr>
        <w:pStyle w:val="ConsPlusNormal"/>
        <w:jc w:val="both"/>
        <w:rPr>
          <w:lang w:val="en-US"/>
        </w:rPr>
      </w:pPr>
    </w:p>
    <w:p w:rsidR="00710579" w:rsidRPr="00A51087" w:rsidRDefault="000737AE">
      <w:pPr>
        <w:pStyle w:val="ConsPlusNormal"/>
        <w:ind w:firstLine="540"/>
        <w:jc w:val="both"/>
        <w:rPr>
          <w:lang w:val="en-US"/>
        </w:rPr>
      </w:pPr>
      <w:r>
        <w:rPr>
          <w:lang w:val="en-US"/>
        </w:rPr>
        <w:t>For</w:t>
      </w:r>
      <w:r w:rsidRPr="00A51087">
        <w:rPr>
          <w:lang w:val="en-US"/>
        </w:rPr>
        <w:t xml:space="preserve"> </w:t>
      </w:r>
      <w:r>
        <w:rPr>
          <w:lang w:val="en-US"/>
        </w:rPr>
        <w:t>purposes</w:t>
      </w:r>
      <w:r w:rsidRPr="00A51087">
        <w:rPr>
          <w:lang w:val="en-US"/>
        </w:rPr>
        <w:t xml:space="preserve"> </w:t>
      </w:r>
      <w:r>
        <w:rPr>
          <w:lang w:val="en-US"/>
        </w:rPr>
        <w:t>of</w:t>
      </w:r>
      <w:r w:rsidRPr="00A51087">
        <w:rPr>
          <w:lang w:val="en-US"/>
        </w:rPr>
        <w:t xml:space="preserve"> </w:t>
      </w:r>
      <w:r>
        <w:rPr>
          <w:lang w:val="en-US"/>
        </w:rPr>
        <w:t>implementation</w:t>
      </w:r>
      <w:r w:rsidRPr="00A51087">
        <w:rPr>
          <w:lang w:val="en-US"/>
        </w:rPr>
        <w:t xml:space="preserve"> </w:t>
      </w:r>
      <w:r>
        <w:rPr>
          <w:lang w:val="en-US"/>
        </w:rPr>
        <w:t>of</w:t>
      </w:r>
      <w:r w:rsidRPr="00A51087">
        <w:rPr>
          <w:lang w:val="en-US"/>
        </w:rPr>
        <w:t xml:space="preserve"> </w:t>
      </w:r>
      <w:r>
        <w:rPr>
          <w:lang w:val="en-US"/>
        </w:rPr>
        <w:t>this</w:t>
      </w:r>
      <w:r w:rsidRPr="00A51087">
        <w:rPr>
          <w:lang w:val="en-US"/>
        </w:rPr>
        <w:t xml:space="preserve"> </w:t>
      </w:r>
      <w:r>
        <w:rPr>
          <w:lang w:val="en-US"/>
        </w:rPr>
        <w:t>Law</w:t>
      </w:r>
      <w:r w:rsidRPr="00A51087">
        <w:rPr>
          <w:lang w:val="en-US"/>
        </w:rPr>
        <w:t xml:space="preserve">, </w:t>
      </w:r>
      <w:r>
        <w:rPr>
          <w:lang w:val="en-US"/>
        </w:rPr>
        <w:t>the</w:t>
      </w:r>
      <w:r w:rsidRPr="00A51087">
        <w:rPr>
          <w:lang w:val="en-US"/>
        </w:rPr>
        <w:t xml:space="preserve"> </w:t>
      </w:r>
      <w:r>
        <w:rPr>
          <w:lang w:val="en-US"/>
        </w:rPr>
        <w:t>term</w:t>
      </w:r>
      <w:r w:rsidRPr="00A51087">
        <w:rPr>
          <w:lang w:val="en-US"/>
        </w:rPr>
        <w:t xml:space="preserve"> </w:t>
      </w:r>
      <w:r>
        <w:rPr>
          <w:lang w:val="en-US"/>
        </w:rPr>
        <w:t>investors</w:t>
      </w:r>
      <w:r w:rsidRPr="00A51087">
        <w:rPr>
          <w:lang w:val="en-US"/>
        </w:rPr>
        <w:t xml:space="preserve"> </w:t>
      </w:r>
      <w:r w:rsidR="00A51087">
        <w:rPr>
          <w:lang w:val="en-US"/>
        </w:rPr>
        <w:t>implies</w:t>
      </w:r>
      <w:r w:rsidR="00A51087" w:rsidRPr="00A51087">
        <w:rPr>
          <w:lang w:val="en-US"/>
        </w:rPr>
        <w:t xml:space="preserve"> </w:t>
      </w:r>
      <w:r w:rsidR="00A51087">
        <w:rPr>
          <w:lang w:val="en-US"/>
        </w:rPr>
        <w:t>organizations</w:t>
      </w:r>
      <w:r w:rsidR="00A51087" w:rsidRPr="00A51087">
        <w:rPr>
          <w:lang w:val="en-US"/>
        </w:rPr>
        <w:t xml:space="preserve"> </w:t>
      </w:r>
      <w:r w:rsidR="00A51087">
        <w:rPr>
          <w:lang w:val="en-US"/>
        </w:rPr>
        <w:t>that</w:t>
      </w:r>
      <w:r w:rsidR="00A51087" w:rsidRPr="00A51087">
        <w:rPr>
          <w:lang w:val="en-US"/>
        </w:rPr>
        <w:t xml:space="preserve"> </w:t>
      </w:r>
      <w:r w:rsidR="00A51087">
        <w:rPr>
          <w:lang w:val="en-US"/>
        </w:rPr>
        <w:t>are</w:t>
      </w:r>
      <w:r w:rsidR="00A51087" w:rsidRPr="00A51087">
        <w:rPr>
          <w:lang w:val="en-US"/>
        </w:rPr>
        <w:t xml:space="preserve"> </w:t>
      </w:r>
      <w:r w:rsidR="00A51087">
        <w:rPr>
          <w:lang w:val="en-US"/>
        </w:rPr>
        <w:t>payers</w:t>
      </w:r>
      <w:r w:rsidR="00A51087" w:rsidRPr="00A51087">
        <w:rPr>
          <w:lang w:val="en-US"/>
        </w:rPr>
        <w:t xml:space="preserve"> </w:t>
      </w:r>
      <w:r w:rsidR="00A51087">
        <w:rPr>
          <w:lang w:val="en-US"/>
        </w:rPr>
        <w:t>of</w:t>
      </w:r>
      <w:r w:rsidR="00A51087" w:rsidRPr="00A51087">
        <w:rPr>
          <w:lang w:val="en-US"/>
        </w:rPr>
        <w:t xml:space="preserve"> </w:t>
      </w:r>
      <w:r w:rsidR="00A51087">
        <w:rPr>
          <w:lang w:val="en-US"/>
        </w:rPr>
        <w:t>the</w:t>
      </w:r>
      <w:r w:rsidR="00A51087" w:rsidRPr="00A51087">
        <w:rPr>
          <w:lang w:val="en-US"/>
        </w:rPr>
        <w:t xml:space="preserve"> </w:t>
      </w:r>
      <w:r w:rsidR="00A51087">
        <w:rPr>
          <w:lang w:val="en-US"/>
        </w:rPr>
        <w:t>corporate</w:t>
      </w:r>
      <w:r w:rsidR="00A51087" w:rsidRPr="00A51087">
        <w:rPr>
          <w:lang w:val="en-US"/>
        </w:rPr>
        <w:t xml:space="preserve"> </w:t>
      </w:r>
      <w:r w:rsidR="00A51087">
        <w:rPr>
          <w:lang w:val="en-US"/>
        </w:rPr>
        <w:t>income</w:t>
      </w:r>
      <w:r w:rsidR="00A51087" w:rsidRPr="00A51087">
        <w:rPr>
          <w:lang w:val="en-US"/>
        </w:rPr>
        <w:t xml:space="preserve"> </w:t>
      </w:r>
      <w:r w:rsidR="00A51087">
        <w:rPr>
          <w:lang w:val="en-US"/>
        </w:rPr>
        <w:t>tax</w:t>
      </w:r>
      <w:r w:rsidR="00A51087" w:rsidRPr="00A51087">
        <w:rPr>
          <w:lang w:val="en-US"/>
        </w:rPr>
        <w:t xml:space="preserve"> </w:t>
      </w:r>
      <w:r w:rsidR="00A51087">
        <w:rPr>
          <w:lang w:val="en-US"/>
        </w:rPr>
        <w:t>and</w:t>
      </w:r>
      <w:r w:rsidR="00A51087" w:rsidRPr="00A51087">
        <w:rPr>
          <w:lang w:val="en-US"/>
        </w:rPr>
        <w:t xml:space="preserve"> </w:t>
      </w:r>
      <w:r w:rsidR="00A51087">
        <w:rPr>
          <w:lang w:val="en-US"/>
        </w:rPr>
        <w:t>that</w:t>
      </w:r>
      <w:r w:rsidR="00A51087" w:rsidRPr="00A51087">
        <w:rPr>
          <w:lang w:val="en-US"/>
        </w:rPr>
        <w:t xml:space="preserve"> </w:t>
      </w:r>
      <w:r w:rsidR="00A51087">
        <w:rPr>
          <w:lang w:val="en-US"/>
        </w:rPr>
        <w:t>are</w:t>
      </w:r>
      <w:r w:rsidR="00A51087" w:rsidRPr="00A51087">
        <w:rPr>
          <w:lang w:val="en-US"/>
        </w:rPr>
        <w:t xml:space="preserve"> </w:t>
      </w:r>
      <w:r w:rsidR="00A51087">
        <w:rPr>
          <w:lang w:val="en-US"/>
        </w:rPr>
        <w:t>implementing</w:t>
      </w:r>
      <w:r w:rsidR="00A51087" w:rsidRPr="00A51087">
        <w:rPr>
          <w:lang w:val="en-US"/>
        </w:rPr>
        <w:t xml:space="preserve"> (</w:t>
      </w:r>
      <w:r w:rsidR="00A51087">
        <w:rPr>
          <w:lang w:val="en-US"/>
        </w:rPr>
        <w:t>have</w:t>
      </w:r>
      <w:r w:rsidR="00A51087" w:rsidRPr="00A51087">
        <w:rPr>
          <w:lang w:val="en-US"/>
        </w:rPr>
        <w:t xml:space="preserve"> </w:t>
      </w:r>
      <w:r w:rsidR="00A51087">
        <w:rPr>
          <w:lang w:val="en-US"/>
        </w:rPr>
        <w:t>implemented</w:t>
      </w:r>
      <w:r w:rsidR="00A51087" w:rsidRPr="00A51087">
        <w:rPr>
          <w:lang w:val="en-US"/>
        </w:rPr>
        <w:t xml:space="preserve">) </w:t>
      </w:r>
      <w:r w:rsidR="00A51087">
        <w:rPr>
          <w:lang w:val="en-US"/>
        </w:rPr>
        <w:t>investment</w:t>
      </w:r>
      <w:r w:rsidR="00A51087" w:rsidRPr="00A51087">
        <w:rPr>
          <w:lang w:val="en-US"/>
        </w:rPr>
        <w:t xml:space="preserve"> </w:t>
      </w:r>
      <w:r w:rsidR="00A51087">
        <w:rPr>
          <w:lang w:val="en-US"/>
        </w:rPr>
        <w:t>project</w:t>
      </w:r>
      <w:r w:rsidR="00E03014">
        <w:rPr>
          <w:lang w:val="en-US"/>
        </w:rPr>
        <w:t>s</w:t>
      </w:r>
      <w:r w:rsidR="00A51087" w:rsidRPr="00A51087">
        <w:rPr>
          <w:lang w:val="en-US"/>
        </w:rPr>
        <w:t xml:space="preserve"> </w:t>
      </w:r>
      <w:r w:rsidR="00A51087">
        <w:rPr>
          <w:lang w:val="en-US"/>
        </w:rPr>
        <w:t>in</w:t>
      </w:r>
      <w:r w:rsidR="00A51087" w:rsidRPr="00A51087">
        <w:rPr>
          <w:lang w:val="en-US"/>
        </w:rPr>
        <w:t xml:space="preserve"> </w:t>
      </w:r>
      <w:r w:rsidR="00A51087">
        <w:rPr>
          <w:lang w:val="en-US"/>
        </w:rPr>
        <w:t>Kaluga</w:t>
      </w:r>
      <w:r w:rsidR="00A51087" w:rsidRPr="00A51087">
        <w:rPr>
          <w:lang w:val="en-US"/>
        </w:rPr>
        <w:t xml:space="preserve"> </w:t>
      </w:r>
      <w:r w:rsidR="00A51087">
        <w:rPr>
          <w:lang w:val="en-US"/>
        </w:rPr>
        <w:t>Region</w:t>
      </w:r>
      <w:r w:rsidR="00A51087" w:rsidRPr="00A51087">
        <w:rPr>
          <w:lang w:val="en-US"/>
        </w:rPr>
        <w:t xml:space="preserve"> </w:t>
      </w:r>
      <w:r w:rsidR="00A51087">
        <w:rPr>
          <w:lang w:val="en-US"/>
        </w:rPr>
        <w:t>in</w:t>
      </w:r>
      <w:r w:rsidR="00A51087" w:rsidRPr="00A51087">
        <w:rPr>
          <w:lang w:val="en-US"/>
        </w:rPr>
        <w:t xml:space="preserve"> </w:t>
      </w:r>
      <w:r w:rsidR="00A51087">
        <w:rPr>
          <w:lang w:val="en-US"/>
        </w:rPr>
        <w:t>the</w:t>
      </w:r>
      <w:r w:rsidR="00A51087" w:rsidRPr="00A51087">
        <w:rPr>
          <w:lang w:val="en-US"/>
        </w:rPr>
        <w:t xml:space="preserve"> </w:t>
      </w:r>
      <w:r w:rsidR="00A51087">
        <w:rPr>
          <w:lang w:val="en-US"/>
        </w:rPr>
        <w:t>form</w:t>
      </w:r>
      <w:r w:rsidR="00A51087" w:rsidRPr="00A51087">
        <w:rPr>
          <w:lang w:val="en-US"/>
        </w:rPr>
        <w:t xml:space="preserve"> </w:t>
      </w:r>
      <w:r w:rsidR="00A51087">
        <w:rPr>
          <w:lang w:val="en-US"/>
        </w:rPr>
        <w:t>of</w:t>
      </w:r>
      <w:r w:rsidR="00A51087" w:rsidRPr="00A51087">
        <w:rPr>
          <w:lang w:val="en-US"/>
        </w:rPr>
        <w:t xml:space="preserve"> </w:t>
      </w:r>
      <w:r w:rsidR="00A51087">
        <w:rPr>
          <w:lang w:val="en-US"/>
        </w:rPr>
        <w:t>capital</w:t>
      </w:r>
      <w:r w:rsidR="00A51087" w:rsidRPr="00A51087">
        <w:rPr>
          <w:lang w:val="en-US"/>
        </w:rPr>
        <w:t xml:space="preserve"> </w:t>
      </w:r>
      <w:r w:rsidR="00A51087">
        <w:rPr>
          <w:lang w:val="en-US"/>
        </w:rPr>
        <w:t>investments</w:t>
      </w:r>
      <w:r w:rsidR="00A51087" w:rsidRPr="00A51087">
        <w:rPr>
          <w:lang w:val="en-US"/>
        </w:rPr>
        <w:t xml:space="preserve"> </w:t>
      </w:r>
      <w:r w:rsidR="00A51087">
        <w:rPr>
          <w:lang w:val="en-US"/>
        </w:rPr>
        <w:t>using</w:t>
      </w:r>
      <w:r w:rsidR="00A51087" w:rsidRPr="00A51087">
        <w:rPr>
          <w:lang w:val="en-US"/>
        </w:rPr>
        <w:t xml:space="preserve"> </w:t>
      </w:r>
      <w:r w:rsidR="00A51087">
        <w:rPr>
          <w:lang w:val="en-US"/>
        </w:rPr>
        <w:t>their</w:t>
      </w:r>
      <w:r w:rsidR="00A51087" w:rsidRPr="00A51087">
        <w:rPr>
          <w:lang w:val="en-US"/>
        </w:rPr>
        <w:t xml:space="preserve"> </w:t>
      </w:r>
      <w:r w:rsidR="00A51087">
        <w:rPr>
          <w:lang w:val="en-US"/>
        </w:rPr>
        <w:t>own</w:t>
      </w:r>
      <w:r w:rsidR="00A51087" w:rsidRPr="00A51087">
        <w:rPr>
          <w:lang w:val="en-US"/>
        </w:rPr>
        <w:t xml:space="preserve"> </w:t>
      </w:r>
      <w:r w:rsidR="00A51087">
        <w:rPr>
          <w:lang w:val="en-US"/>
        </w:rPr>
        <w:t>and</w:t>
      </w:r>
      <w:r w:rsidR="00A51087" w:rsidRPr="00A51087">
        <w:rPr>
          <w:lang w:val="en-US"/>
        </w:rPr>
        <w:t xml:space="preserve"> (</w:t>
      </w:r>
      <w:r w:rsidR="00A51087">
        <w:rPr>
          <w:lang w:val="en-US"/>
        </w:rPr>
        <w:t>or</w:t>
      </w:r>
      <w:r w:rsidR="00A51087" w:rsidRPr="00A51087">
        <w:rPr>
          <w:lang w:val="en-US"/>
        </w:rPr>
        <w:t xml:space="preserve">) </w:t>
      </w:r>
      <w:r w:rsidR="00A51087">
        <w:rPr>
          <w:lang w:val="en-US"/>
        </w:rPr>
        <w:t>recruited</w:t>
      </w:r>
      <w:r w:rsidR="00A51087" w:rsidRPr="00A51087">
        <w:rPr>
          <w:lang w:val="en-US"/>
        </w:rPr>
        <w:t xml:space="preserve"> </w:t>
      </w:r>
      <w:r w:rsidR="00A51087">
        <w:rPr>
          <w:lang w:val="en-US"/>
        </w:rPr>
        <w:t>funds</w:t>
      </w:r>
      <w:r w:rsidR="00710579" w:rsidRPr="00A51087">
        <w:rPr>
          <w:lang w:val="en-US"/>
        </w:rPr>
        <w:t>.</w:t>
      </w:r>
    </w:p>
    <w:p w:rsidR="00710579" w:rsidRPr="00A51087" w:rsidRDefault="00A51087">
      <w:pPr>
        <w:pStyle w:val="ConsPlusNormal"/>
        <w:ind w:firstLine="540"/>
        <w:jc w:val="both"/>
        <w:rPr>
          <w:lang w:val="en-US"/>
        </w:rPr>
      </w:pPr>
      <w:r>
        <w:rPr>
          <w:lang w:val="en-US"/>
        </w:rPr>
        <w:t>Terms</w:t>
      </w:r>
      <w:r w:rsidRPr="00A51087">
        <w:rPr>
          <w:lang w:val="en-US"/>
        </w:rPr>
        <w:t xml:space="preserve"> </w:t>
      </w:r>
      <w:r>
        <w:rPr>
          <w:lang w:val="en-US"/>
        </w:rPr>
        <w:t>and</w:t>
      </w:r>
      <w:r w:rsidRPr="00A51087">
        <w:rPr>
          <w:lang w:val="en-US"/>
        </w:rPr>
        <w:t xml:space="preserve"> </w:t>
      </w:r>
      <w:r>
        <w:rPr>
          <w:lang w:val="en-US"/>
        </w:rPr>
        <w:t>definitions</w:t>
      </w:r>
      <w:r w:rsidRPr="00A51087">
        <w:rPr>
          <w:lang w:val="en-US"/>
        </w:rPr>
        <w:t xml:space="preserve"> </w:t>
      </w:r>
      <w:r w:rsidR="00E03014">
        <w:rPr>
          <w:lang w:val="en-US"/>
        </w:rPr>
        <w:t>used</w:t>
      </w:r>
      <w:r w:rsidRPr="00A51087">
        <w:rPr>
          <w:lang w:val="en-US"/>
        </w:rPr>
        <w:t xml:space="preserve"> </w:t>
      </w:r>
      <w:r>
        <w:rPr>
          <w:lang w:val="en-US"/>
        </w:rPr>
        <w:t>in</w:t>
      </w:r>
      <w:r w:rsidRPr="00A51087">
        <w:rPr>
          <w:lang w:val="en-US"/>
        </w:rPr>
        <w:t xml:space="preserve"> </w:t>
      </w:r>
      <w:r>
        <w:rPr>
          <w:lang w:val="en-US"/>
        </w:rPr>
        <w:t>this</w:t>
      </w:r>
      <w:r w:rsidRPr="00A51087">
        <w:rPr>
          <w:lang w:val="en-US"/>
        </w:rPr>
        <w:t xml:space="preserve"> </w:t>
      </w:r>
      <w:r>
        <w:rPr>
          <w:lang w:val="en-US"/>
        </w:rPr>
        <w:t>Law</w:t>
      </w:r>
      <w:r w:rsidRPr="00A51087">
        <w:rPr>
          <w:lang w:val="en-US"/>
        </w:rPr>
        <w:t xml:space="preserve"> </w:t>
      </w:r>
      <w:r>
        <w:rPr>
          <w:lang w:val="en-US"/>
        </w:rPr>
        <w:t>shall</w:t>
      </w:r>
      <w:r w:rsidRPr="00A51087">
        <w:rPr>
          <w:lang w:val="en-US"/>
        </w:rPr>
        <w:t xml:space="preserve"> </w:t>
      </w:r>
      <w:r>
        <w:rPr>
          <w:lang w:val="en-US"/>
        </w:rPr>
        <w:t>have</w:t>
      </w:r>
      <w:r w:rsidRPr="00A51087">
        <w:rPr>
          <w:lang w:val="en-US"/>
        </w:rPr>
        <w:t xml:space="preserve"> </w:t>
      </w:r>
      <w:r>
        <w:rPr>
          <w:lang w:val="en-US"/>
        </w:rPr>
        <w:t>meanings</w:t>
      </w:r>
      <w:r w:rsidRPr="00A51087">
        <w:rPr>
          <w:lang w:val="en-US"/>
        </w:rPr>
        <w:t xml:space="preserve"> </w:t>
      </w:r>
      <w:r>
        <w:rPr>
          <w:lang w:val="en-US"/>
        </w:rPr>
        <w:t>established</w:t>
      </w:r>
      <w:r w:rsidRPr="00A51087">
        <w:rPr>
          <w:lang w:val="en-US"/>
        </w:rPr>
        <w:t xml:space="preserve"> </w:t>
      </w:r>
      <w:r>
        <w:rPr>
          <w:lang w:val="en-US"/>
        </w:rPr>
        <w:t>by</w:t>
      </w:r>
      <w:r w:rsidRPr="00A51087">
        <w:rPr>
          <w:lang w:val="en-US"/>
        </w:rPr>
        <w:t xml:space="preserve"> </w:t>
      </w:r>
      <w:r>
        <w:rPr>
          <w:lang w:val="en-US"/>
        </w:rPr>
        <w:t>the</w:t>
      </w:r>
      <w:r w:rsidRPr="00A51087">
        <w:rPr>
          <w:lang w:val="en-US"/>
        </w:rPr>
        <w:t xml:space="preserve"> </w:t>
      </w:r>
      <w:r>
        <w:rPr>
          <w:lang w:val="en-US"/>
        </w:rPr>
        <w:t>Tax</w:t>
      </w:r>
      <w:r w:rsidRPr="00A51087">
        <w:rPr>
          <w:lang w:val="en-US"/>
        </w:rPr>
        <w:t xml:space="preserve"> </w:t>
      </w:r>
      <w:hyperlink r:id="rId12" w:tooltip="&quot;Налоговый кодекс Российской Федерации (часть первая)&quot; от 31.07.1998 N 146-ФЗ (ред. от 03.12.2012)------------ Недействующая редакция{КонсультантПлюс}" w:history="1">
        <w:r>
          <w:rPr>
            <w:color w:val="0000FF"/>
            <w:lang w:val="en-US"/>
          </w:rPr>
          <w:t>Code</w:t>
        </w:r>
      </w:hyperlink>
      <w:r w:rsidRPr="00A51087">
        <w:rPr>
          <w:lang w:val="en-US"/>
        </w:rPr>
        <w:t xml:space="preserve"> </w:t>
      </w:r>
      <w:r>
        <w:rPr>
          <w:lang w:val="en-US"/>
        </w:rPr>
        <w:t>of</w:t>
      </w:r>
      <w:r w:rsidRPr="00A51087">
        <w:rPr>
          <w:lang w:val="en-US"/>
        </w:rPr>
        <w:t xml:space="preserve"> </w:t>
      </w:r>
      <w:r>
        <w:rPr>
          <w:lang w:val="en-US"/>
        </w:rPr>
        <w:t>the</w:t>
      </w:r>
      <w:r w:rsidRPr="00A51087">
        <w:rPr>
          <w:lang w:val="en-US"/>
        </w:rPr>
        <w:t xml:space="preserve"> </w:t>
      </w:r>
      <w:r>
        <w:rPr>
          <w:lang w:val="en-US"/>
        </w:rPr>
        <w:t>Russian</w:t>
      </w:r>
      <w:r w:rsidRPr="00A51087">
        <w:rPr>
          <w:lang w:val="en-US"/>
        </w:rPr>
        <w:t xml:space="preserve"> </w:t>
      </w:r>
      <w:r>
        <w:rPr>
          <w:lang w:val="en-US"/>
        </w:rPr>
        <w:t>Federation</w:t>
      </w:r>
      <w:r w:rsidR="00710579" w:rsidRPr="00A51087">
        <w:rPr>
          <w:lang w:val="en-US"/>
        </w:rPr>
        <w:t xml:space="preserve">, </w:t>
      </w:r>
      <w:r>
        <w:rPr>
          <w:lang w:val="en-US"/>
        </w:rPr>
        <w:t>Federal</w:t>
      </w:r>
      <w:r w:rsidRPr="00A51087">
        <w:rPr>
          <w:lang w:val="en-US"/>
        </w:rPr>
        <w:t xml:space="preserve"> </w:t>
      </w:r>
      <w:hyperlink r:id="rId13" w:tooltip="Федеральный закон от 25.02.1999 N 39-ФЗ (ред. от 12.12.2011) &quot;Об инвестиционной деятельности в Российской Федерации, осуществляемой в форме капитальных вложений&quot;{КонсультантПлюс}" w:history="1">
        <w:r>
          <w:rPr>
            <w:color w:val="0000FF"/>
            <w:lang w:val="en-US"/>
          </w:rPr>
          <w:t>Law</w:t>
        </w:r>
      </w:hyperlink>
      <w:r w:rsidRPr="00A51087">
        <w:rPr>
          <w:lang w:val="en-US"/>
        </w:rPr>
        <w:t xml:space="preserve"> </w:t>
      </w:r>
      <w:r>
        <w:rPr>
          <w:lang w:val="en-US"/>
        </w:rPr>
        <w:t xml:space="preserve">No.39-FZ of February 25, </w:t>
      </w:r>
      <w:r w:rsidR="00710579" w:rsidRPr="00A51087">
        <w:rPr>
          <w:lang w:val="en-US"/>
        </w:rPr>
        <w:t>1999</w:t>
      </w:r>
      <w:r>
        <w:rPr>
          <w:lang w:val="en-US"/>
        </w:rPr>
        <w:t xml:space="preserve"> “On Investment Activities in the Russian Federation Executed in the Form of Capital Investments”</w:t>
      </w:r>
      <w:r w:rsidR="00710579" w:rsidRPr="00A51087">
        <w:rPr>
          <w:lang w:val="en-US"/>
        </w:rPr>
        <w:t xml:space="preserve"> </w:t>
      </w:r>
      <w:r>
        <w:rPr>
          <w:lang w:val="en-US"/>
        </w:rPr>
        <w:t>and Kaluga Region</w:t>
      </w:r>
      <w:r w:rsidR="00710579" w:rsidRPr="00A51087">
        <w:rPr>
          <w:lang w:val="en-US"/>
        </w:rPr>
        <w:t xml:space="preserve"> </w:t>
      </w:r>
      <w:hyperlink r:id="rId14" w:tooltip="Закон Калужской области от 16.12.1998 N 31-ОЗ (ред. от 25.10.2012)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03.12.1998 N 537){КонсультантПлюс}" w:history="1">
        <w:r>
          <w:rPr>
            <w:color w:val="0000FF"/>
            <w:lang w:val="en-US"/>
          </w:rPr>
          <w:t>Law</w:t>
        </w:r>
      </w:hyperlink>
      <w:r w:rsidR="00710579" w:rsidRPr="00A51087">
        <w:rPr>
          <w:lang w:val="en-US"/>
        </w:rPr>
        <w:t xml:space="preserve"> </w:t>
      </w:r>
      <w:r>
        <w:rPr>
          <w:lang w:val="en-US"/>
        </w:rPr>
        <w:t xml:space="preserve">No.31-OZ of December </w:t>
      </w:r>
      <w:r w:rsidR="00710579" w:rsidRPr="00A51087">
        <w:rPr>
          <w:lang w:val="en-US"/>
        </w:rPr>
        <w:t>16</w:t>
      </w:r>
      <w:r>
        <w:rPr>
          <w:lang w:val="en-US"/>
        </w:rPr>
        <w:t>,</w:t>
      </w:r>
      <w:r w:rsidR="00710579" w:rsidRPr="00A51087">
        <w:rPr>
          <w:lang w:val="en-US"/>
        </w:rPr>
        <w:t xml:space="preserve"> 1998 </w:t>
      </w:r>
      <w:r>
        <w:rPr>
          <w:lang w:val="en-US"/>
        </w:rPr>
        <w:t>“On State Support of Investors in Kaluga Region”</w:t>
      </w:r>
      <w:r w:rsidR="00710579" w:rsidRPr="00A51087">
        <w:rPr>
          <w:lang w:val="en-US"/>
        </w:rPr>
        <w:t>.</w:t>
      </w:r>
    </w:p>
    <w:p w:rsidR="00710579" w:rsidRPr="00A51087" w:rsidRDefault="00710579">
      <w:pPr>
        <w:pStyle w:val="ConsPlusNormal"/>
        <w:jc w:val="both"/>
        <w:rPr>
          <w:lang w:val="en-US"/>
        </w:rPr>
      </w:pPr>
    </w:p>
    <w:p w:rsidR="00710579" w:rsidRPr="00367696" w:rsidRDefault="00CD6551">
      <w:pPr>
        <w:pStyle w:val="ConsPlusNormal"/>
        <w:ind w:firstLine="540"/>
        <w:jc w:val="both"/>
        <w:outlineLvl w:val="0"/>
        <w:rPr>
          <w:lang w:val="en-US"/>
        </w:rPr>
      </w:pPr>
      <w:r>
        <w:rPr>
          <w:lang w:val="en-US"/>
        </w:rPr>
        <w:t>Article</w:t>
      </w:r>
      <w:r w:rsidR="00710579" w:rsidRPr="00367696">
        <w:rPr>
          <w:lang w:val="en-US"/>
        </w:rPr>
        <w:t xml:space="preserve"> 2</w:t>
      </w:r>
    </w:p>
    <w:p w:rsidR="00710579" w:rsidRPr="00367696" w:rsidRDefault="00710579">
      <w:pPr>
        <w:pStyle w:val="ConsPlusNormal"/>
        <w:jc w:val="both"/>
        <w:rPr>
          <w:lang w:val="en-US"/>
        </w:rPr>
      </w:pPr>
    </w:p>
    <w:p w:rsidR="00710579" w:rsidRPr="00556C65" w:rsidRDefault="00710579">
      <w:pPr>
        <w:pStyle w:val="ConsPlusNormal"/>
        <w:ind w:firstLine="540"/>
        <w:jc w:val="both"/>
        <w:rPr>
          <w:lang w:val="en-US"/>
        </w:rPr>
      </w:pPr>
      <w:bookmarkStart w:id="0" w:name="Par30"/>
      <w:bookmarkEnd w:id="0"/>
      <w:r w:rsidRPr="00556C65">
        <w:rPr>
          <w:lang w:val="en-US"/>
        </w:rPr>
        <w:t xml:space="preserve">1. </w:t>
      </w:r>
      <w:r>
        <w:rPr>
          <w:lang w:val="en-US"/>
        </w:rPr>
        <w:t>The</w:t>
      </w:r>
      <w:r w:rsidRPr="00556C65">
        <w:rPr>
          <w:lang w:val="en-US"/>
        </w:rPr>
        <w:t xml:space="preserve"> </w:t>
      </w:r>
      <w:r>
        <w:rPr>
          <w:lang w:val="en-US"/>
        </w:rPr>
        <w:t>rate</w:t>
      </w:r>
      <w:r w:rsidRPr="00556C65">
        <w:rPr>
          <w:lang w:val="en-US"/>
        </w:rPr>
        <w:t xml:space="preserve"> </w:t>
      </w:r>
      <w:r>
        <w:rPr>
          <w:lang w:val="en-US"/>
        </w:rPr>
        <w:t>of</w:t>
      </w:r>
      <w:r w:rsidRPr="00556C65">
        <w:rPr>
          <w:lang w:val="en-US"/>
        </w:rPr>
        <w:t xml:space="preserve"> </w:t>
      </w:r>
      <w:r>
        <w:rPr>
          <w:lang w:val="en-US"/>
        </w:rPr>
        <w:t>the</w:t>
      </w:r>
      <w:r w:rsidRPr="00556C65">
        <w:rPr>
          <w:lang w:val="en-US"/>
        </w:rPr>
        <w:t xml:space="preserve"> </w:t>
      </w:r>
      <w:r>
        <w:rPr>
          <w:lang w:val="en-US"/>
        </w:rPr>
        <w:t>corporate</w:t>
      </w:r>
      <w:r w:rsidRPr="00556C65">
        <w:rPr>
          <w:lang w:val="en-US"/>
        </w:rPr>
        <w:t xml:space="preserve"> </w:t>
      </w:r>
      <w:r>
        <w:rPr>
          <w:lang w:val="en-US"/>
        </w:rPr>
        <w:t>income</w:t>
      </w:r>
      <w:r w:rsidRPr="00556C65">
        <w:rPr>
          <w:lang w:val="en-US"/>
        </w:rPr>
        <w:t xml:space="preserve"> </w:t>
      </w:r>
      <w:r>
        <w:rPr>
          <w:lang w:val="en-US"/>
        </w:rPr>
        <w:t>tax</w:t>
      </w:r>
      <w:r w:rsidRPr="00556C65">
        <w:rPr>
          <w:lang w:val="en-US"/>
        </w:rPr>
        <w:t xml:space="preserve"> </w:t>
      </w:r>
      <w:r>
        <w:rPr>
          <w:lang w:val="en-US"/>
        </w:rPr>
        <w:t>payable</w:t>
      </w:r>
      <w:r w:rsidRPr="00556C65">
        <w:rPr>
          <w:lang w:val="en-US"/>
        </w:rPr>
        <w:t xml:space="preserve"> </w:t>
      </w:r>
      <w:r>
        <w:rPr>
          <w:lang w:val="en-US"/>
        </w:rPr>
        <w:t>to</w:t>
      </w:r>
      <w:r w:rsidRPr="00556C65">
        <w:rPr>
          <w:lang w:val="en-US"/>
        </w:rPr>
        <w:t xml:space="preserve"> </w:t>
      </w:r>
      <w:r>
        <w:rPr>
          <w:lang w:val="en-US"/>
        </w:rPr>
        <w:t>the</w:t>
      </w:r>
      <w:r w:rsidRPr="00556C65">
        <w:rPr>
          <w:lang w:val="en-US"/>
        </w:rPr>
        <w:t xml:space="preserve"> </w:t>
      </w:r>
      <w:r>
        <w:rPr>
          <w:lang w:val="en-US"/>
        </w:rPr>
        <w:t>regional</w:t>
      </w:r>
      <w:r w:rsidRPr="00556C65">
        <w:rPr>
          <w:lang w:val="en-US"/>
        </w:rPr>
        <w:t xml:space="preserve"> </w:t>
      </w:r>
      <w:r>
        <w:rPr>
          <w:lang w:val="en-US"/>
        </w:rPr>
        <w:t>budget</w:t>
      </w:r>
      <w:r w:rsidRPr="00556C65">
        <w:rPr>
          <w:lang w:val="en-US"/>
        </w:rPr>
        <w:t xml:space="preserve"> </w:t>
      </w:r>
      <w:r>
        <w:rPr>
          <w:lang w:val="en-US"/>
        </w:rPr>
        <w:t>in</w:t>
      </w:r>
      <w:r w:rsidRPr="00556C65">
        <w:rPr>
          <w:lang w:val="en-US"/>
        </w:rPr>
        <w:t xml:space="preserve"> </w:t>
      </w:r>
      <w:r>
        <w:rPr>
          <w:lang w:val="en-US"/>
        </w:rPr>
        <w:t>accordance</w:t>
      </w:r>
      <w:r w:rsidRPr="00556C65">
        <w:rPr>
          <w:lang w:val="en-US"/>
        </w:rPr>
        <w:t xml:space="preserve"> </w:t>
      </w:r>
      <w:r>
        <w:rPr>
          <w:lang w:val="en-US"/>
        </w:rPr>
        <w:t>with</w:t>
      </w:r>
      <w:r w:rsidRPr="00556C65">
        <w:rPr>
          <w:lang w:val="en-US"/>
        </w:rPr>
        <w:t xml:space="preserve"> </w:t>
      </w:r>
      <w:hyperlink r:id="rId15" w:tooltip="&quot;Налоговый кодекс Российской Федерации (часть вторая)&quot; от 05.08.2000 N 117-ФЗ (ред. от 30.12.2012) (с изм. и доп., вступающими в силу с 01.04.2013){КонсультантПлюс}" w:history="1">
        <w:r>
          <w:rPr>
            <w:color w:val="0000FF"/>
            <w:lang w:val="en-US"/>
          </w:rPr>
          <w:t>clause</w:t>
        </w:r>
        <w:r w:rsidRPr="00556C65">
          <w:rPr>
            <w:color w:val="0000FF"/>
            <w:lang w:val="en-US"/>
          </w:rPr>
          <w:t xml:space="preserve"> 1 </w:t>
        </w:r>
        <w:r>
          <w:rPr>
            <w:color w:val="0000FF"/>
            <w:lang w:val="en-US"/>
          </w:rPr>
          <w:t>of</w:t>
        </w:r>
        <w:r w:rsidRPr="00556C65">
          <w:rPr>
            <w:color w:val="0000FF"/>
            <w:lang w:val="en-US"/>
          </w:rPr>
          <w:t xml:space="preserve"> </w:t>
        </w:r>
        <w:r>
          <w:rPr>
            <w:color w:val="0000FF"/>
            <w:lang w:val="en-US"/>
          </w:rPr>
          <w:t>article</w:t>
        </w:r>
        <w:r w:rsidRPr="00556C65">
          <w:rPr>
            <w:color w:val="0000FF"/>
            <w:lang w:val="en-US"/>
          </w:rPr>
          <w:t xml:space="preserve"> 284</w:t>
        </w:r>
      </w:hyperlink>
      <w:r w:rsidRPr="00556C65">
        <w:rPr>
          <w:lang w:val="en-US"/>
        </w:rPr>
        <w:t xml:space="preserve"> </w:t>
      </w:r>
      <w:r>
        <w:rPr>
          <w:lang w:val="en-US"/>
        </w:rPr>
        <w:t>of</w:t>
      </w:r>
      <w:r w:rsidRPr="00556C65">
        <w:rPr>
          <w:lang w:val="en-US"/>
        </w:rPr>
        <w:t xml:space="preserve"> </w:t>
      </w:r>
      <w:r>
        <w:rPr>
          <w:lang w:val="en-US"/>
        </w:rPr>
        <w:t>the</w:t>
      </w:r>
      <w:r w:rsidRPr="00556C65">
        <w:rPr>
          <w:lang w:val="en-US"/>
        </w:rPr>
        <w:t xml:space="preserve"> </w:t>
      </w:r>
      <w:r>
        <w:rPr>
          <w:lang w:val="en-US"/>
        </w:rPr>
        <w:t>Tax</w:t>
      </w:r>
      <w:r w:rsidRPr="00556C65">
        <w:rPr>
          <w:lang w:val="en-US"/>
        </w:rPr>
        <w:t xml:space="preserve"> </w:t>
      </w:r>
      <w:r>
        <w:rPr>
          <w:lang w:val="en-US"/>
        </w:rPr>
        <w:t>Code</w:t>
      </w:r>
      <w:r w:rsidRPr="00556C65">
        <w:rPr>
          <w:lang w:val="en-US"/>
        </w:rPr>
        <w:t xml:space="preserve"> </w:t>
      </w:r>
      <w:r>
        <w:rPr>
          <w:lang w:val="en-US"/>
        </w:rPr>
        <w:t>of</w:t>
      </w:r>
      <w:r w:rsidRPr="00556C65">
        <w:rPr>
          <w:lang w:val="en-US"/>
        </w:rPr>
        <w:t xml:space="preserve"> </w:t>
      </w:r>
      <w:r>
        <w:rPr>
          <w:lang w:val="en-US"/>
        </w:rPr>
        <w:t>the</w:t>
      </w:r>
      <w:r w:rsidRPr="00556C65">
        <w:rPr>
          <w:lang w:val="en-US"/>
        </w:rPr>
        <w:t xml:space="preserve"> </w:t>
      </w:r>
      <w:r>
        <w:rPr>
          <w:lang w:val="en-US"/>
        </w:rPr>
        <w:t>Russian</w:t>
      </w:r>
      <w:r w:rsidRPr="00556C65">
        <w:rPr>
          <w:lang w:val="en-US"/>
        </w:rPr>
        <w:t xml:space="preserve"> </w:t>
      </w:r>
      <w:r>
        <w:rPr>
          <w:lang w:val="en-US"/>
        </w:rPr>
        <w:t>Federation</w:t>
      </w:r>
      <w:r w:rsidRPr="00556C65">
        <w:rPr>
          <w:lang w:val="en-US"/>
        </w:rPr>
        <w:t xml:space="preserve"> </w:t>
      </w:r>
      <w:r w:rsidR="00E03014">
        <w:rPr>
          <w:lang w:val="en-US"/>
        </w:rPr>
        <w:t>by</w:t>
      </w:r>
      <w:r w:rsidR="00556C65" w:rsidRPr="00556C65">
        <w:rPr>
          <w:lang w:val="en-US"/>
        </w:rPr>
        <w:t xml:space="preserve"> </w:t>
      </w:r>
      <w:r w:rsidR="00556C65">
        <w:rPr>
          <w:lang w:val="en-US"/>
        </w:rPr>
        <w:t>investors</w:t>
      </w:r>
      <w:r w:rsidR="00556C65" w:rsidRPr="00556C65">
        <w:rPr>
          <w:lang w:val="en-US"/>
        </w:rPr>
        <w:t xml:space="preserve"> </w:t>
      </w:r>
      <w:r w:rsidR="00556C65">
        <w:rPr>
          <w:lang w:val="en-US"/>
        </w:rPr>
        <w:t>that</w:t>
      </w:r>
      <w:r w:rsidR="00556C65" w:rsidRPr="00556C65">
        <w:rPr>
          <w:lang w:val="en-US"/>
        </w:rPr>
        <w:t xml:space="preserve"> </w:t>
      </w:r>
      <w:r w:rsidR="00556C65">
        <w:rPr>
          <w:lang w:val="en-US"/>
        </w:rPr>
        <w:t>are</w:t>
      </w:r>
      <w:r w:rsidR="00556C65" w:rsidRPr="00556C65">
        <w:rPr>
          <w:lang w:val="en-US"/>
        </w:rPr>
        <w:t xml:space="preserve"> </w:t>
      </w:r>
      <w:r w:rsidR="00556C65">
        <w:rPr>
          <w:lang w:val="en-US"/>
        </w:rPr>
        <w:t>implementing</w:t>
      </w:r>
      <w:r w:rsidR="00556C65" w:rsidRPr="00556C65">
        <w:rPr>
          <w:lang w:val="en-US"/>
        </w:rPr>
        <w:t xml:space="preserve"> (</w:t>
      </w:r>
      <w:r w:rsidR="00556C65">
        <w:rPr>
          <w:lang w:val="en-US"/>
        </w:rPr>
        <w:t>have</w:t>
      </w:r>
      <w:r w:rsidR="00556C65" w:rsidRPr="00556C65">
        <w:rPr>
          <w:lang w:val="en-US"/>
        </w:rPr>
        <w:t xml:space="preserve"> </w:t>
      </w:r>
      <w:r w:rsidR="00556C65">
        <w:rPr>
          <w:lang w:val="en-US"/>
        </w:rPr>
        <w:t>implemented</w:t>
      </w:r>
      <w:r w:rsidR="00556C65" w:rsidRPr="00556C65">
        <w:rPr>
          <w:lang w:val="en-US"/>
        </w:rPr>
        <w:t xml:space="preserve">) </w:t>
      </w:r>
      <w:r w:rsidR="00556C65">
        <w:rPr>
          <w:lang w:val="en-US"/>
        </w:rPr>
        <w:t>investment</w:t>
      </w:r>
      <w:r w:rsidR="00556C65" w:rsidRPr="00556C65">
        <w:rPr>
          <w:lang w:val="en-US"/>
        </w:rPr>
        <w:t xml:space="preserve"> </w:t>
      </w:r>
      <w:r w:rsidR="00556C65">
        <w:rPr>
          <w:lang w:val="en-US"/>
        </w:rPr>
        <w:t>projects</w:t>
      </w:r>
      <w:r w:rsidR="00556C65" w:rsidRPr="00556C65">
        <w:rPr>
          <w:lang w:val="en-US"/>
        </w:rPr>
        <w:t xml:space="preserve"> </w:t>
      </w:r>
      <w:r w:rsidR="00556C65">
        <w:rPr>
          <w:lang w:val="en-US"/>
        </w:rPr>
        <w:t>in</w:t>
      </w:r>
      <w:r w:rsidR="00556C65" w:rsidRPr="00556C65">
        <w:rPr>
          <w:lang w:val="en-US"/>
        </w:rPr>
        <w:t xml:space="preserve"> </w:t>
      </w:r>
      <w:r w:rsidR="00556C65">
        <w:rPr>
          <w:lang w:val="en-US"/>
        </w:rPr>
        <w:t>Kaluga</w:t>
      </w:r>
      <w:r w:rsidR="00556C65" w:rsidRPr="00556C65">
        <w:rPr>
          <w:lang w:val="en-US"/>
        </w:rPr>
        <w:t xml:space="preserve"> </w:t>
      </w:r>
      <w:r w:rsidR="00556C65">
        <w:rPr>
          <w:lang w:val="en-US"/>
        </w:rPr>
        <w:t>Region</w:t>
      </w:r>
      <w:r w:rsidR="00556C65" w:rsidRPr="00556C65">
        <w:rPr>
          <w:lang w:val="en-US"/>
        </w:rPr>
        <w:t xml:space="preserve"> </w:t>
      </w:r>
      <w:r w:rsidR="00E03014">
        <w:rPr>
          <w:lang w:val="en-US"/>
        </w:rPr>
        <w:t>is</w:t>
      </w:r>
      <w:r w:rsidR="00E03014" w:rsidRPr="00556C65">
        <w:rPr>
          <w:lang w:val="en-US"/>
        </w:rPr>
        <w:t xml:space="preserve"> </w:t>
      </w:r>
      <w:r w:rsidR="00E03014">
        <w:rPr>
          <w:lang w:val="en-US"/>
        </w:rPr>
        <w:t xml:space="preserve">established </w:t>
      </w:r>
      <w:r w:rsidR="00556C65">
        <w:rPr>
          <w:lang w:val="en-US"/>
        </w:rPr>
        <w:t>in the following amounts for the following categories of taxpayers</w:t>
      </w:r>
      <w:r w:rsidRPr="00556C65">
        <w:rPr>
          <w:lang w:val="en-US"/>
        </w:rPr>
        <w:t>:</w:t>
      </w:r>
    </w:p>
    <w:p w:rsidR="00710579" w:rsidRPr="00AF5FBC" w:rsidRDefault="00710579">
      <w:pPr>
        <w:pStyle w:val="ConsPlusNormal"/>
        <w:ind w:firstLine="540"/>
        <w:jc w:val="both"/>
        <w:rPr>
          <w:lang w:val="en-US"/>
        </w:rPr>
      </w:pPr>
      <w:bookmarkStart w:id="1" w:name="Par31"/>
      <w:bookmarkEnd w:id="1"/>
      <w:r w:rsidRPr="00AF5FBC">
        <w:rPr>
          <w:lang w:val="en-US"/>
        </w:rPr>
        <w:t xml:space="preserve">1.1. </w:t>
      </w:r>
      <w:r w:rsidR="00AF5FBC">
        <w:rPr>
          <w:lang w:val="en-US"/>
        </w:rPr>
        <w:t>The rate of the corporate income tax is established in the amount of 13.5%</w:t>
      </w:r>
      <w:r w:rsidRPr="00AF5FBC">
        <w:rPr>
          <w:lang w:val="en-US"/>
        </w:rPr>
        <w:t>.</w:t>
      </w:r>
    </w:p>
    <w:p w:rsidR="00710579" w:rsidRPr="006E7F18" w:rsidRDefault="006E7F18">
      <w:pPr>
        <w:pStyle w:val="ConsPlusNormal"/>
        <w:ind w:firstLine="540"/>
        <w:jc w:val="both"/>
        <w:rPr>
          <w:lang w:val="en-US"/>
        </w:rPr>
      </w:pPr>
      <w:r>
        <w:rPr>
          <w:lang w:val="en-US"/>
        </w:rPr>
        <w:t>The</w:t>
      </w:r>
      <w:r w:rsidRPr="006E7F18">
        <w:rPr>
          <w:lang w:val="en-US"/>
        </w:rPr>
        <w:t xml:space="preserve"> </w:t>
      </w:r>
      <w:r>
        <w:rPr>
          <w:lang w:val="en-US"/>
        </w:rPr>
        <w:t>reduced</w:t>
      </w:r>
      <w:r w:rsidRPr="006E7F18">
        <w:rPr>
          <w:lang w:val="en-US"/>
        </w:rPr>
        <w:t xml:space="preserve"> </w:t>
      </w:r>
      <w:r>
        <w:rPr>
          <w:lang w:val="en-US"/>
        </w:rPr>
        <w:t>tax</w:t>
      </w:r>
      <w:r w:rsidRPr="006E7F18">
        <w:rPr>
          <w:lang w:val="en-US"/>
        </w:rPr>
        <w:t xml:space="preserve"> </w:t>
      </w:r>
      <w:r>
        <w:rPr>
          <w:lang w:val="en-US"/>
        </w:rPr>
        <w:t>rate</w:t>
      </w:r>
      <w:r w:rsidRPr="006E7F18">
        <w:rPr>
          <w:lang w:val="en-US"/>
        </w:rPr>
        <w:t xml:space="preserve"> </w:t>
      </w:r>
      <w:r>
        <w:rPr>
          <w:lang w:val="en-US"/>
        </w:rPr>
        <w:t>established</w:t>
      </w:r>
      <w:r w:rsidRPr="006E7F18">
        <w:rPr>
          <w:lang w:val="en-US"/>
        </w:rPr>
        <w:t xml:space="preserve"> </w:t>
      </w:r>
      <w:r>
        <w:rPr>
          <w:lang w:val="en-US"/>
        </w:rPr>
        <w:t>by</w:t>
      </w:r>
      <w:r w:rsidRPr="006E7F18">
        <w:rPr>
          <w:lang w:val="en-US"/>
        </w:rPr>
        <w:t xml:space="preserve"> </w:t>
      </w:r>
      <w:r>
        <w:rPr>
          <w:lang w:val="en-US"/>
        </w:rPr>
        <w:t>this</w:t>
      </w:r>
      <w:r w:rsidRPr="006E7F18">
        <w:rPr>
          <w:lang w:val="en-US"/>
        </w:rPr>
        <w:t xml:space="preserve"> </w:t>
      </w:r>
      <w:r>
        <w:rPr>
          <w:lang w:val="en-US"/>
        </w:rPr>
        <w:t>clause</w:t>
      </w:r>
      <w:r w:rsidRPr="006E7F18">
        <w:rPr>
          <w:lang w:val="en-US"/>
        </w:rPr>
        <w:t xml:space="preserve"> </w:t>
      </w:r>
      <w:r>
        <w:rPr>
          <w:lang w:val="en-US"/>
        </w:rPr>
        <w:t>can</w:t>
      </w:r>
      <w:r w:rsidRPr="006E7F18">
        <w:rPr>
          <w:lang w:val="en-US"/>
        </w:rPr>
        <w:t xml:space="preserve"> </w:t>
      </w:r>
      <w:r>
        <w:rPr>
          <w:lang w:val="en-US"/>
        </w:rPr>
        <w:t>be</w:t>
      </w:r>
      <w:r w:rsidRPr="006E7F18">
        <w:rPr>
          <w:lang w:val="en-US"/>
        </w:rPr>
        <w:t xml:space="preserve"> </w:t>
      </w:r>
      <w:r>
        <w:rPr>
          <w:lang w:val="en-US"/>
        </w:rPr>
        <w:t>applied</w:t>
      </w:r>
      <w:r w:rsidRPr="006E7F18">
        <w:rPr>
          <w:lang w:val="en-US"/>
        </w:rPr>
        <w:t xml:space="preserve"> </w:t>
      </w:r>
      <w:r>
        <w:rPr>
          <w:lang w:val="en-US"/>
        </w:rPr>
        <w:t>by</w:t>
      </w:r>
      <w:r w:rsidRPr="006E7F18">
        <w:rPr>
          <w:lang w:val="en-US"/>
        </w:rPr>
        <w:t xml:space="preserve"> </w:t>
      </w:r>
      <w:r>
        <w:rPr>
          <w:lang w:val="en-US"/>
        </w:rPr>
        <w:t>investors</w:t>
      </w:r>
      <w:r w:rsidRPr="006E7F18">
        <w:rPr>
          <w:lang w:val="en-US"/>
        </w:rPr>
        <w:t xml:space="preserve"> </w:t>
      </w:r>
      <w:r>
        <w:rPr>
          <w:lang w:val="en-US"/>
        </w:rPr>
        <w:t>that</w:t>
      </w:r>
      <w:r w:rsidRPr="006E7F18">
        <w:rPr>
          <w:lang w:val="en-US"/>
        </w:rPr>
        <w:t xml:space="preserve"> </w:t>
      </w:r>
      <w:r>
        <w:rPr>
          <w:lang w:val="en-US"/>
        </w:rPr>
        <w:t>are</w:t>
      </w:r>
      <w:r w:rsidRPr="006E7F18">
        <w:rPr>
          <w:lang w:val="en-US"/>
        </w:rPr>
        <w:t xml:space="preserve"> </w:t>
      </w:r>
      <w:r>
        <w:rPr>
          <w:lang w:val="en-US"/>
        </w:rPr>
        <w:t>implementing</w:t>
      </w:r>
      <w:r w:rsidRPr="006E7F18">
        <w:rPr>
          <w:lang w:val="en-US"/>
        </w:rPr>
        <w:t xml:space="preserve"> (</w:t>
      </w:r>
      <w:r>
        <w:rPr>
          <w:lang w:val="en-US"/>
        </w:rPr>
        <w:t>have</w:t>
      </w:r>
      <w:r w:rsidRPr="006E7F18">
        <w:rPr>
          <w:lang w:val="en-US"/>
        </w:rPr>
        <w:t xml:space="preserve"> </w:t>
      </w:r>
      <w:r>
        <w:rPr>
          <w:lang w:val="en-US"/>
        </w:rPr>
        <w:t>implemented</w:t>
      </w:r>
      <w:r w:rsidRPr="006E7F18">
        <w:rPr>
          <w:lang w:val="en-US"/>
        </w:rPr>
        <w:t xml:space="preserve">) </w:t>
      </w:r>
      <w:r>
        <w:rPr>
          <w:lang w:val="en-US"/>
        </w:rPr>
        <w:t>investment</w:t>
      </w:r>
      <w:r w:rsidRPr="006E7F18">
        <w:rPr>
          <w:lang w:val="en-US"/>
        </w:rPr>
        <w:t xml:space="preserve"> </w:t>
      </w:r>
      <w:r>
        <w:rPr>
          <w:lang w:val="en-US"/>
        </w:rPr>
        <w:t>projects</w:t>
      </w:r>
      <w:r w:rsidRPr="006E7F18">
        <w:rPr>
          <w:lang w:val="en-US"/>
        </w:rPr>
        <w:t xml:space="preserve"> </w:t>
      </w:r>
      <w:r>
        <w:rPr>
          <w:lang w:val="en-US"/>
        </w:rPr>
        <w:t xml:space="preserve">included in the register of investment projects and that made capital investments in the following amounts in the first three years of </w:t>
      </w:r>
      <w:r w:rsidR="00E03014">
        <w:rPr>
          <w:lang w:val="en-US"/>
        </w:rPr>
        <w:t xml:space="preserve">investment </w:t>
      </w:r>
      <w:r>
        <w:rPr>
          <w:lang w:val="en-US"/>
        </w:rPr>
        <w:t>project implementation in the following number of consecutive tax periods</w:t>
      </w:r>
      <w:r w:rsidR="00710579" w:rsidRPr="006E7F18">
        <w:rPr>
          <w:lang w:val="en-US"/>
        </w:rPr>
        <w:t>:</w:t>
      </w:r>
    </w:p>
    <w:p w:rsidR="00710579" w:rsidRPr="006E7F18" w:rsidRDefault="00710579">
      <w:pPr>
        <w:pStyle w:val="ConsPlusNormal"/>
        <w:jc w:val="both"/>
        <w:rPr>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6"/>
        <w:gridCol w:w="2684"/>
      </w:tblGrid>
      <w:tr w:rsidR="00710579" w:rsidRPr="0044528A">
        <w:trPr>
          <w:trHeight w:val="1000"/>
          <w:tblCellSpacing w:w="5" w:type="nil"/>
        </w:trPr>
        <w:tc>
          <w:tcPr>
            <w:tcW w:w="5246" w:type="dxa"/>
            <w:tcBorders>
              <w:top w:val="single" w:sz="4" w:space="0" w:color="auto"/>
              <w:left w:val="single" w:sz="4" w:space="0" w:color="auto"/>
              <w:bottom w:val="single" w:sz="4" w:space="0" w:color="auto"/>
              <w:right w:val="single" w:sz="4" w:space="0" w:color="auto"/>
            </w:tcBorders>
          </w:tcPr>
          <w:p w:rsidR="00710579" w:rsidRPr="00DE5C06" w:rsidRDefault="00DE5C06" w:rsidP="00DE5C06">
            <w:pPr>
              <w:pStyle w:val="ConsPlusCell"/>
              <w:rPr>
                <w:rFonts w:ascii="Courier New" w:hAnsi="Courier New" w:cs="Courier New"/>
                <w:lang w:val="en-US"/>
              </w:rPr>
            </w:pPr>
            <w:r>
              <w:rPr>
                <w:rFonts w:ascii="Courier New" w:hAnsi="Courier New" w:cs="Courier New"/>
                <w:lang w:val="en-US"/>
              </w:rPr>
              <w:t>Total volume of actual capital investments made in the first three years of investment project implementation (RUR millions)</w:t>
            </w:r>
          </w:p>
        </w:tc>
        <w:tc>
          <w:tcPr>
            <w:tcW w:w="2684" w:type="dxa"/>
            <w:tcBorders>
              <w:top w:val="single" w:sz="4" w:space="0" w:color="auto"/>
              <w:left w:val="single" w:sz="4" w:space="0" w:color="auto"/>
              <w:bottom w:val="single" w:sz="4" w:space="0" w:color="auto"/>
              <w:right w:val="single" w:sz="4" w:space="0" w:color="auto"/>
            </w:tcBorders>
          </w:tcPr>
          <w:p w:rsidR="00710579" w:rsidRPr="00DE5C06" w:rsidRDefault="00DE5C06" w:rsidP="00DE5C06">
            <w:pPr>
              <w:pStyle w:val="ConsPlusCell"/>
              <w:rPr>
                <w:rFonts w:ascii="Courier New" w:hAnsi="Courier New" w:cs="Courier New"/>
                <w:lang w:val="en-US"/>
              </w:rPr>
            </w:pPr>
            <w:r>
              <w:rPr>
                <w:rFonts w:ascii="Courier New" w:hAnsi="Courier New" w:cs="Courier New"/>
                <w:lang w:val="en-US"/>
              </w:rPr>
              <w:t>Period</w:t>
            </w:r>
            <w:r w:rsidRPr="00DE5C06">
              <w:rPr>
                <w:rFonts w:ascii="Courier New" w:hAnsi="Courier New" w:cs="Courier New"/>
                <w:lang w:val="en-US"/>
              </w:rPr>
              <w:t xml:space="preserve"> </w:t>
            </w:r>
            <w:r>
              <w:rPr>
                <w:rFonts w:ascii="Courier New" w:hAnsi="Courier New" w:cs="Courier New"/>
                <w:lang w:val="en-US"/>
              </w:rPr>
              <w:t>of</w:t>
            </w:r>
            <w:r w:rsidRPr="00DE5C06">
              <w:rPr>
                <w:rFonts w:ascii="Courier New" w:hAnsi="Courier New" w:cs="Courier New"/>
                <w:lang w:val="en-US"/>
              </w:rPr>
              <w:t xml:space="preserve"> </w:t>
            </w:r>
            <w:r>
              <w:rPr>
                <w:rFonts w:ascii="Courier New" w:hAnsi="Courier New" w:cs="Courier New"/>
                <w:lang w:val="en-US"/>
              </w:rPr>
              <w:t>application</w:t>
            </w:r>
            <w:r w:rsidRPr="00DE5C06">
              <w:rPr>
                <w:rFonts w:ascii="Courier New" w:hAnsi="Courier New" w:cs="Courier New"/>
                <w:lang w:val="en-US"/>
              </w:rPr>
              <w:t xml:space="preserve"> </w:t>
            </w:r>
            <w:r>
              <w:rPr>
                <w:rFonts w:ascii="Courier New" w:hAnsi="Courier New" w:cs="Courier New"/>
                <w:lang w:val="en-US"/>
              </w:rPr>
              <w:t>of</w:t>
            </w:r>
            <w:r w:rsidRPr="00DE5C06">
              <w:rPr>
                <w:rFonts w:ascii="Courier New" w:hAnsi="Courier New" w:cs="Courier New"/>
                <w:lang w:val="en-US"/>
              </w:rPr>
              <w:t xml:space="preserve"> </w:t>
            </w:r>
            <w:r>
              <w:rPr>
                <w:rFonts w:ascii="Courier New" w:hAnsi="Courier New" w:cs="Courier New"/>
                <w:lang w:val="en-US"/>
              </w:rPr>
              <w:t>the</w:t>
            </w:r>
            <w:r w:rsidRPr="00DE5C06">
              <w:rPr>
                <w:rFonts w:ascii="Courier New" w:hAnsi="Courier New" w:cs="Courier New"/>
                <w:lang w:val="en-US"/>
              </w:rPr>
              <w:t xml:space="preserve"> </w:t>
            </w:r>
            <w:r>
              <w:rPr>
                <w:rFonts w:ascii="Courier New" w:hAnsi="Courier New" w:cs="Courier New"/>
                <w:lang w:val="en-US"/>
              </w:rPr>
              <w:t>reduced</w:t>
            </w:r>
            <w:r w:rsidRPr="00DE5C06">
              <w:rPr>
                <w:rFonts w:ascii="Courier New" w:hAnsi="Courier New" w:cs="Courier New"/>
                <w:lang w:val="en-US"/>
              </w:rPr>
              <w:t xml:space="preserve"> </w:t>
            </w:r>
            <w:r>
              <w:rPr>
                <w:rFonts w:ascii="Courier New" w:hAnsi="Courier New" w:cs="Courier New"/>
                <w:lang w:val="en-US"/>
              </w:rPr>
              <w:t>tax</w:t>
            </w:r>
            <w:r w:rsidRPr="00DE5C06">
              <w:rPr>
                <w:rFonts w:ascii="Courier New" w:hAnsi="Courier New" w:cs="Courier New"/>
                <w:lang w:val="en-US"/>
              </w:rPr>
              <w:t xml:space="preserve"> </w:t>
            </w:r>
            <w:r>
              <w:rPr>
                <w:rFonts w:ascii="Courier New" w:hAnsi="Courier New" w:cs="Courier New"/>
                <w:lang w:val="en-US"/>
              </w:rPr>
              <w:t>rate</w:t>
            </w:r>
            <w:r w:rsidRPr="00DE5C06">
              <w:rPr>
                <w:rFonts w:ascii="Courier New" w:hAnsi="Courier New" w:cs="Courier New"/>
                <w:lang w:val="en-US"/>
              </w:rPr>
              <w:t xml:space="preserve"> (</w:t>
            </w:r>
            <w:r>
              <w:rPr>
                <w:rFonts w:ascii="Courier New" w:hAnsi="Courier New" w:cs="Courier New"/>
                <w:lang w:val="en-US"/>
              </w:rPr>
              <w:t>consecutive</w:t>
            </w:r>
            <w:r w:rsidRPr="00DE5C06">
              <w:rPr>
                <w:rFonts w:ascii="Courier New" w:hAnsi="Courier New" w:cs="Courier New"/>
                <w:lang w:val="en-US"/>
              </w:rPr>
              <w:t xml:space="preserve"> </w:t>
            </w:r>
            <w:r>
              <w:rPr>
                <w:rFonts w:ascii="Courier New" w:hAnsi="Courier New" w:cs="Courier New"/>
                <w:lang w:val="en-US"/>
              </w:rPr>
              <w:t>tax periods</w:t>
            </w:r>
            <w:r w:rsidRPr="00DE5C06">
              <w:rPr>
                <w:rFonts w:ascii="Courier New" w:hAnsi="Courier New" w:cs="Courier New"/>
                <w:lang w:val="en-US"/>
              </w:rPr>
              <w:t>)</w:t>
            </w:r>
            <w:r w:rsidR="00710579" w:rsidRPr="00DE5C06">
              <w:rPr>
                <w:rFonts w:ascii="Courier New" w:hAnsi="Courier New" w:cs="Courier New"/>
                <w:lang w:val="en-US"/>
              </w:rPr>
              <w:t xml:space="preserve"> </w:t>
            </w:r>
          </w:p>
        </w:tc>
      </w:tr>
      <w:tr w:rsidR="00710579">
        <w:trPr>
          <w:tblCellSpacing w:w="5" w:type="nil"/>
        </w:trPr>
        <w:tc>
          <w:tcPr>
            <w:tcW w:w="5246" w:type="dxa"/>
            <w:tcBorders>
              <w:left w:val="single" w:sz="4" w:space="0" w:color="auto"/>
              <w:bottom w:val="single" w:sz="4" w:space="0" w:color="auto"/>
              <w:right w:val="single" w:sz="4" w:space="0" w:color="auto"/>
            </w:tcBorders>
          </w:tcPr>
          <w:p w:rsidR="00710579" w:rsidRDefault="00DE5C06" w:rsidP="00DE5C06">
            <w:pPr>
              <w:pStyle w:val="ConsPlusCell"/>
              <w:rPr>
                <w:rFonts w:ascii="Courier New" w:hAnsi="Courier New" w:cs="Courier New"/>
              </w:rPr>
            </w:pPr>
            <w:r>
              <w:rPr>
                <w:rFonts w:ascii="Courier New" w:hAnsi="Courier New" w:cs="Courier New"/>
                <w:lang w:val="en-US"/>
              </w:rPr>
              <w:t xml:space="preserve">From </w:t>
            </w:r>
            <w:r w:rsidR="00710579">
              <w:rPr>
                <w:rFonts w:ascii="Courier New" w:hAnsi="Courier New" w:cs="Courier New"/>
              </w:rPr>
              <w:t xml:space="preserve">100 </w:t>
            </w:r>
            <w:r>
              <w:rPr>
                <w:rFonts w:ascii="Courier New" w:hAnsi="Courier New" w:cs="Courier New"/>
                <w:lang w:val="en-US"/>
              </w:rPr>
              <w:t>to</w:t>
            </w:r>
            <w:r w:rsidR="00710579">
              <w:rPr>
                <w:rFonts w:ascii="Courier New" w:hAnsi="Courier New" w:cs="Courier New"/>
              </w:rPr>
              <w:t xml:space="preserve"> 500</w:t>
            </w:r>
            <w:r>
              <w:rPr>
                <w:rFonts w:ascii="Courier New" w:hAnsi="Courier New" w:cs="Courier New"/>
                <w:lang w:val="en-US"/>
              </w:rPr>
              <w:t>, inclusive</w:t>
            </w:r>
            <w:r w:rsidR="00710579">
              <w:rPr>
                <w:rFonts w:ascii="Courier New" w:hAnsi="Courier New" w:cs="Courier New"/>
              </w:rPr>
              <w:t xml:space="preserve"> </w:t>
            </w:r>
          </w:p>
        </w:tc>
        <w:tc>
          <w:tcPr>
            <w:tcW w:w="2684"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1          </w:t>
            </w:r>
          </w:p>
        </w:tc>
      </w:tr>
      <w:tr w:rsidR="00710579">
        <w:trPr>
          <w:tblCellSpacing w:w="5" w:type="nil"/>
        </w:trPr>
        <w:tc>
          <w:tcPr>
            <w:tcW w:w="5246" w:type="dxa"/>
            <w:tcBorders>
              <w:left w:val="single" w:sz="4" w:space="0" w:color="auto"/>
              <w:bottom w:val="single" w:sz="4" w:space="0" w:color="auto"/>
              <w:right w:val="single" w:sz="4" w:space="0" w:color="auto"/>
            </w:tcBorders>
          </w:tcPr>
          <w:p w:rsidR="00710579" w:rsidRDefault="00DE5C06" w:rsidP="00DE5C06">
            <w:pPr>
              <w:pStyle w:val="ConsPlusCell"/>
              <w:rPr>
                <w:rFonts w:ascii="Courier New" w:hAnsi="Courier New" w:cs="Courier New"/>
              </w:rPr>
            </w:pPr>
            <w:r>
              <w:rPr>
                <w:rFonts w:ascii="Courier New" w:hAnsi="Courier New" w:cs="Courier New"/>
                <w:lang w:val="en-US"/>
              </w:rPr>
              <w:t>Over 500 up to 1000, inclusive</w:t>
            </w:r>
            <w:r w:rsidR="00710579">
              <w:rPr>
                <w:rFonts w:ascii="Courier New" w:hAnsi="Courier New" w:cs="Courier New"/>
              </w:rPr>
              <w:t xml:space="preserve"> </w:t>
            </w:r>
          </w:p>
        </w:tc>
        <w:tc>
          <w:tcPr>
            <w:tcW w:w="2684"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2          </w:t>
            </w:r>
          </w:p>
        </w:tc>
      </w:tr>
      <w:tr w:rsidR="00710579">
        <w:trPr>
          <w:tblCellSpacing w:w="5" w:type="nil"/>
        </w:trPr>
        <w:tc>
          <w:tcPr>
            <w:tcW w:w="5246" w:type="dxa"/>
            <w:tcBorders>
              <w:left w:val="single" w:sz="4" w:space="0" w:color="auto"/>
              <w:bottom w:val="single" w:sz="4" w:space="0" w:color="auto"/>
              <w:right w:val="single" w:sz="4" w:space="0" w:color="auto"/>
            </w:tcBorders>
          </w:tcPr>
          <w:p w:rsidR="00710579" w:rsidRPr="00DE5C06" w:rsidRDefault="00DE5C06" w:rsidP="00DE5C06">
            <w:pPr>
              <w:pStyle w:val="ConsPlusCell"/>
              <w:rPr>
                <w:rFonts w:ascii="Courier New" w:hAnsi="Courier New" w:cs="Courier New"/>
                <w:lang w:val="en-US"/>
              </w:rPr>
            </w:pPr>
            <w:r>
              <w:rPr>
                <w:rFonts w:ascii="Courier New" w:hAnsi="Courier New" w:cs="Courier New"/>
                <w:lang w:val="en-US"/>
              </w:rPr>
              <w:t>Over</w:t>
            </w:r>
            <w:r w:rsidRPr="00DE5C06">
              <w:rPr>
                <w:rFonts w:ascii="Courier New" w:hAnsi="Courier New" w:cs="Courier New"/>
                <w:lang w:val="en-US"/>
              </w:rPr>
              <w:t xml:space="preserve"> 1000 </w:t>
            </w:r>
            <w:r>
              <w:rPr>
                <w:rFonts w:ascii="Courier New" w:hAnsi="Courier New" w:cs="Courier New"/>
                <w:lang w:val="en-US"/>
              </w:rPr>
              <w:t>up</w:t>
            </w:r>
            <w:r w:rsidRPr="00DE5C06">
              <w:rPr>
                <w:rFonts w:ascii="Courier New" w:hAnsi="Courier New" w:cs="Courier New"/>
                <w:lang w:val="en-US"/>
              </w:rPr>
              <w:t xml:space="preserve"> </w:t>
            </w:r>
            <w:r>
              <w:rPr>
                <w:rFonts w:ascii="Courier New" w:hAnsi="Courier New" w:cs="Courier New"/>
                <w:lang w:val="en-US"/>
              </w:rPr>
              <w:t>to</w:t>
            </w:r>
            <w:r w:rsidRPr="00DE5C06">
              <w:rPr>
                <w:rFonts w:ascii="Courier New" w:hAnsi="Courier New" w:cs="Courier New"/>
                <w:lang w:val="en-US"/>
              </w:rPr>
              <w:t xml:space="preserve"> 2000</w:t>
            </w:r>
            <w:r>
              <w:rPr>
                <w:rFonts w:ascii="Courier New" w:hAnsi="Courier New" w:cs="Courier New"/>
                <w:lang w:val="en-US"/>
              </w:rPr>
              <w:t>, inclusive</w:t>
            </w:r>
            <w:r w:rsidR="00710579" w:rsidRPr="00DE5C06">
              <w:rPr>
                <w:rFonts w:ascii="Courier New" w:hAnsi="Courier New" w:cs="Courier New"/>
                <w:lang w:val="en-US"/>
              </w:rPr>
              <w:t xml:space="preserve"> </w:t>
            </w:r>
          </w:p>
        </w:tc>
        <w:tc>
          <w:tcPr>
            <w:tcW w:w="2684"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sidRPr="00DE5C06">
              <w:rPr>
                <w:rFonts w:ascii="Courier New" w:hAnsi="Courier New" w:cs="Courier New"/>
                <w:lang w:val="en-US"/>
              </w:rPr>
              <w:t xml:space="preserve">         </w:t>
            </w:r>
            <w:r>
              <w:rPr>
                <w:rFonts w:ascii="Courier New" w:hAnsi="Courier New" w:cs="Courier New"/>
              </w:rPr>
              <w:t xml:space="preserve">3          </w:t>
            </w:r>
          </w:p>
        </w:tc>
      </w:tr>
      <w:tr w:rsidR="00710579">
        <w:trPr>
          <w:tblCellSpacing w:w="5" w:type="nil"/>
        </w:trPr>
        <w:tc>
          <w:tcPr>
            <w:tcW w:w="5246" w:type="dxa"/>
            <w:tcBorders>
              <w:left w:val="single" w:sz="4" w:space="0" w:color="auto"/>
              <w:bottom w:val="single" w:sz="4" w:space="0" w:color="auto"/>
              <w:right w:val="single" w:sz="4" w:space="0" w:color="auto"/>
            </w:tcBorders>
          </w:tcPr>
          <w:p w:rsidR="00710579" w:rsidRPr="00DE5C06" w:rsidRDefault="00DE5C06">
            <w:pPr>
              <w:pStyle w:val="ConsPlusCell"/>
              <w:rPr>
                <w:rFonts w:ascii="Courier New" w:hAnsi="Courier New" w:cs="Courier New"/>
                <w:lang w:val="en-US"/>
              </w:rPr>
            </w:pPr>
            <w:r>
              <w:rPr>
                <w:rFonts w:ascii="Courier New" w:hAnsi="Courier New" w:cs="Courier New"/>
                <w:lang w:val="en-US"/>
              </w:rPr>
              <w:t>Over 2000</w:t>
            </w:r>
          </w:p>
        </w:tc>
        <w:tc>
          <w:tcPr>
            <w:tcW w:w="2684"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4          </w:t>
            </w:r>
          </w:p>
        </w:tc>
      </w:tr>
    </w:tbl>
    <w:p w:rsidR="00710579" w:rsidRDefault="00710579">
      <w:pPr>
        <w:pStyle w:val="ConsPlusNormal"/>
        <w:jc w:val="both"/>
      </w:pPr>
    </w:p>
    <w:p w:rsidR="00710579" w:rsidRPr="00B31395" w:rsidRDefault="00B31395">
      <w:pPr>
        <w:pStyle w:val="ConsPlusNormal"/>
        <w:ind w:firstLine="540"/>
        <w:jc w:val="both"/>
        <w:rPr>
          <w:lang w:val="en-US"/>
        </w:rPr>
      </w:pPr>
      <w:r>
        <w:rPr>
          <w:lang w:val="en-US"/>
        </w:rPr>
        <w:t>If</w:t>
      </w:r>
      <w:r w:rsidRPr="00B31395">
        <w:rPr>
          <w:lang w:val="en-US"/>
        </w:rPr>
        <w:t xml:space="preserve"> </w:t>
      </w:r>
      <w:r>
        <w:rPr>
          <w:lang w:val="en-US"/>
        </w:rPr>
        <w:t>in</w:t>
      </w:r>
      <w:r w:rsidRPr="00B31395">
        <w:rPr>
          <w:lang w:val="en-US"/>
        </w:rPr>
        <w:t xml:space="preserve"> </w:t>
      </w:r>
      <w:r>
        <w:rPr>
          <w:lang w:val="en-US"/>
        </w:rPr>
        <w:t>the</w:t>
      </w:r>
      <w:r w:rsidRPr="00B31395">
        <w:rPr>
          <w:lang w:val="en-US"/>
        </w:rPr>
        <w:t xml:space="preserve"> </w:t>
      </w:r>
      <w:r>
        <w:rPr>
          <w:lang w:val="en-US"/>
        </w:rPr>
        <w:t>first</w:t>
      </w:r>
      <w:r w:rsidRPr="00B31395">
        <w:rPr>
          <w:lang w:val="en-US"/>
        </w:rPr>
        <w:t xml:space="preserve"> </w:t>
      </w:r>
      <w:r>
        <w:rPr>
          <w:lang w:val="en-US"/>
        </w:rPr>
        <w:t>three</w:t>
      </w:r>
      <w:r w:rsidRPr="00B31395">
        <w:rPr>
          <w:lang w:val="en-US"/>
        </w:rPr>
        <w:t xml:space="preserve"> </w:t>
      </w:r>
      <w:r>
        <w:rPr>
          <w:lang w:val="en-US"/>
        </w:rPr>
        <w:t>years</w:t>
      </w:r>
      <w:r w:rsidRPr="00B31395">
        <w:rPr>
          <w:lang w:val="en-US"/>
        </w:rPr>
        <w:t xml:space="preserve"> </w:t>
      </w:r>
      <w:r>
        <w:rPr>
          <w:lang w:val="en-US"/>
        </w:rPr>
        <w:t>of</w:t>
      </w:r>
      <w:r w:rsidRPr="00B31395">
        <w:rPr>
          <w:lang w:val="en-US"/>
        </w:rPr>
        <w:t xml:space="preserve"> </w:t>
      </w:r>
      <w:r>
        <w:rPr>
          <w:lang w:val="en-US"/>
        </w:rPr>
        <w:t>investment</w:t>
      </w:r>
      <w:r w:rsidRPr="00B31395">
        <w:rPr>
          <w:lang w:val="en-US"/>
        </w:rPr>
        <w:t xml:space="preserve"> </w:t>
      </w:r>
      <w:r>
        <w:rPr>
          <w:lang w:val="en-US"/>
        </w:rPr>
        <w:t>project</w:t>
      </w:r>
      <w:r w:rsidRPr="00B31395">
        <w:rPr>
          <w:lang w:val="en-US"/>
        </w:rPr>
        <w:t xml:space="preserve"> </w:t>
      </w:r>
      <w:r>
        <w:rPr>
          <w:lang w:val="en-US"/>
        </w:rPr>
        <w:t>implementation</w:t>
      </w:r>
      <w:r w:rsidRPr="00B31395">
        <w:rPr>
          <w:lang w:val="en-US"/>
        </w:rPr>
        <w:t xml:space="preserve"> </w:t>
      </w:r>
      <w:r>
        <w:rPr>
          <w:lang w:val="en-US"/>
        </w:rPr>
        <w:t>an</w:t>
      </w:r>
      <w:r w:rsidRPr="00B31395">
        <w:rPr>
          <w:lang w:val="en-US"/>
        </w:rPr>
        <w:t xml:space="preserve"> </w:t>
      </w:r>
      <w:r>
        <w:rPr>
          <w:lang w:val="en-US"/>
        </w:rPr>
        <w:t>investor</w:t>
      </w:r>
      <w:r w:rsidRPr="00B31395">
        <w:rPr>
          <w:lang w:val="en-US"/>
        </w:rPr>
        <w:t xml:space="preserve"> </w:t>
      </w:r>
      <w:r>
        <w:rPr>
          <w:lang w:val="en-US"/>
        </w:rPr>
        <w:t>that</w:t>
      </w:r>
      <w:r w:rsidRPr="00B31395">
        <w:rPr>
          <w:lang w:val="en-US"/>
        </w:rPr>
        <w:t xml:space="preserve"> </w:t>
      </w:r>
      <w:r>
        <w:rPr>
          <w:lang w:val="en-US"/>
        </w:rPr>
        <w:t>is</w:t>
      </w:r>
      <w:r w:rsidRPr="00B31395">
        <w:rPr>
          <w:lang w:val="en-US"/>
        </w:rPr>
        <w:t xml:space="preserve"> </w:t>
      </w:r>
      <w:r>
        <w:rPr>
          <w:lang w:val="en-US"/>
        </w:rPr>
        <w:t>implementing</w:t>
      </w:r>
      <w:r w:rsidRPr="00B31395">
        <w:rPr>
          <w:lang w:val="en-US"/>
        </w:rPr>
        <w:t xml:space="preserve"> (</w:t>
      </w:r>
      <w:r>
        <w:rPr>
          <w:lang w:val="en-US"/>
        </w:rPr>
        <w:t>has</w:t>
      </w:r>
      <w:r w:rsidRPr="00B31395">
        <w:rPr>
          <w:lang w:val="en-US"/>
        </w:rPr>
        <w:t xml:space="preserve"> </w:t>
      </w:r>
      <w:r>
        <w:rPr>
          <w:lang w:val="en-US"/>
        </w:rPr>
        <w:t>implemented</w:t>
      </w:r>
      <w:r w:rsidRPr="00B31395">
        <w:rPr>
          <w:lang w:val="en-US"/>
        </w:rPr>
        <w:t xml:space="preserve">) </w:t>
      </w:r>
      <w:r>
        <w:rPr>
          <w:lang w:val="en-US"/>
        </w:rPr>
        <w:t>an</w:t>
      </w:r>
      <w:r w:rsidRPr="00B31395">
        <w:rPr>
          <w:lang w:val="en-US"/>
        </w:rPr>
        <w:t xml:space="preserve"> </w:t>
      </w:r>
      <w:r>
        <w:rPr>
          <w:lang w:val="en-US"/>
        </w:rPr>
        <w:t>investment</w:t>
      </w:r>
      <w:r w:rsidRPr="00B31395">
        <w:rPr>
          <w:lang w:val="en-US"/>
        </w:rPr>
        <w:t xml:space="preserve"> </w:t>
      </w:r>
      <w:r>
        <w:rPr>
          <w:lang w:val="en-US"/>
        </w:rPr>
        <w:t>project</w:t>
      </w:r>
      <w:r w:rsidRPr="00B31395">
        <w:rPr>
          <w:lang w:val="en-US"/>
        </w:rPr>
        <w:t xml:space="preserve"> </w:t>
      </w:r>
      <w:r>
        <w:rPr>
          <w:lang w:val="en-US"/>
        </w:rPr>
        <w:t>included</w:t>
      </w:r>
      <w:r w:rsidRPr="00B31395">
        <w:rPr>
          <w:lang w:val="en-US"/>
        </w:rPr>
        <w:t xml:space="preserve"> </w:t>
      </w:r>
      <w:r>
        <w:rPr>
          <w:lang w:val="en-US"/>
        </w:rPr>
        <w:t>in</w:t>
      </w:r>
      <w:r w:rsidRPr="00B31395">
        <w:rPr>
          <w:lang w:val="en-US"/>
        </w:rPr>
        <w:t xml:space="preserve"> </w:t>
      </w:r>
      <w:r>
        <w:rPr>
          <w:lang w:val="en-US"/>
        </w:rPr>
        <w:t>the</w:t>
      </w:r>
      <w:r w:rsidRPr="00B31395">
        <w:rPr>
          <w:lang w:val="en-US"/>
        </w:rPr>
        <w:t xml:space="preserve"> </w:t>
      </w:r>
      <w:r>
        <w:rPr>
          <w:lang w:val="en-US"/>
        </w:rPr>
        <w:t>register</w:t>
      </w:r>
      <w:r w:rsidRPr="00B31395">
        <w:rPr>
          <w:lang w:val="en-US"/>
        </w:rPr>
        <w:t xml:space="preserve"> </w:t>
      </w:r>
      <w:r>
        <w:rPr>
          <w:lang w:val="en-US"/>
        </w:rPr>
        <w:t>of</w:t>
      </w:r>
      <w:r w:rsidRPr="00B31395">
        <w:rPr>
          <w:lang w:val="en-US"/>
        </w:rPr>
        <w:t xml:space="preserve"> </w:t>
      </w:r>
      <w:r>
        <w:rPr>
          <w:lang w:val="en-US"/>
        </w:rPr>
        <w:t>investment</w:t>
      </w:r>
      <w:r w:rsidRPr="00B31395">
        <w:rPr>
          <w:lang w:val="en-US"/>
        </w:rPr>
        <w:t xml:space="preserve"> </w:t>
      </w:r>
      <w:r>
        <w:rPr>
          <w:lang w:val="en-US"/>
        </w:rPr>
        <w:t>projects</w:t>
      </w:r>
      <w:r w:rsidRPr="00B31395">
        <w:rPr>
          <w:lang w:val="en-US"/>
        </w:rPr>
        <w:t xml:space="preserve"> </w:t>
      </w:r>
      <w:r>
        <w:rPr>
          <w:lang w:val="en-US"/>
        </w:rPr>
        <w:t>achieves</w:t>
      </w:r>
      <w:r w:rsidRPr="00B31395">
        <w:rPr>
          <w:lang w:val="en-US"/>
        </w:rPr>
        <w:t xml:space="preserve"> </w:t>
      </w:r>
      <w:r>
        <w:rPr>
          <w:lang w:val="en-US"/>
        </w:rPr>
        <w:t>the</w:t>
      </w:r>
      <w:r w:rsidRPr="00B31395">
        <w:rPr>
          <w:lang w:val="en-US"/>
        </w:rPr>
        <w:t xml:space="preserve"> </w:t>
      </w:r>
      <w:r>
        <w:rPr>
          <w:lang w:val="en-US"/>
        </w:rPr>
        <w:t>total</w:t>
      </w:r>
      <w:r w:rsidRPr="00B31395">
        <w:rPr>
          <w:lang w:val="en-US"/>
        </w:rPr>
        <w:t xml:space="preserve"> </w:t>
      </w:r>
      <w:r>
        <w:rPr>
          <w:lang w:val="en-US"/>
        </w:rPr>
        <w:t>volume</w:t>
      </w:r>
      <w:r w:rsidRPr="00B31395">
        <w:rPr>
          <w:lang w:val="en-US"/>
        </w:rPr>
        <w:t xml:space="preserve"> </w:t>
      </w:r>
      <w:r>
        <w:rPr>
          <w:lang w:val="en-US"/>
        </w:rPr>
        <w:t>of</w:t>
      </w:r>
      <w:r w:rsidRPr="00B31395">
        <w:rPr>
          <w:lang w:val="en-US"/>
        </w:rPr>
        <w:t xml:space="preserve"> </w:t>
      </w:r>
      <w:r>
        <w:rPr>
          <w:lang w:val="en-US"/>
        </w:rPr>
        <w:t>capital</w:t>
      </w:r>
      <w:r w:rsidRPr="00B31395">
        <w:rPr>
          <w:lang w:val="en-US"/>
        </w:rPr>
        <w:t xml:space="preserve"> </w:t>
      </w:r>
      <w:r>
        <w:rPr>
          <w:lang w:val="en-US"/>
        </w:rPr>
        <w:t>investments</w:t>
      </w:r>
      <w:r w:rsidRPr="00B31395">
        <w:rPr>
          <w:lang w:val="en-US"/>
        </w:rPr>
        <w:t xml:space="preserve"> </w:t>
      </w:r>
      <w:r>
        <w:rPr>
          <w:lang w:val="en-US"/>
        </w:rPr>
        <w:t>entitling</w:t>
      </w:r>
      <w:r w:rsidRPr="00B31395">
        <w:rPr>
          <w:lang w:val="en-US"/>
        </w:rPr>
        <w:t xml:space="preserve"> </w:t>
      </w:r>
      <w:r>
        <w:rPr>
          <w:lang w:val="en-US"/>
        </w:rPr>
        <w:t>the</w:t>
      </w:r>
      <w:r w:rsidRPr="00B31395">
        <w:rPr>
          <w:lang w:val="en-US"/>
        </w:rPr>
        <w:t xml:space="preserve"> </w:t>
      </w:r>
      <w:r>
        <w:rPr>
          <w:lang w:val="en-US"/>
        </w:rPr>
        <w:t>investor</w:t>
      </w:r>
      <w:r w:rsidRPr="00B31395">
        <w:rPr>
          <w:lang w:val="en-US"/>
        </w:rPr>
        <w:t xml:space="preserve"> </w:t>
      </w:r>
      <w:r>
        <w:rPr>
          <w:lang w:val="en-US"/>
        </w:rPr>
        <w:t>to</w:t>
      </w:r>
      <w:r w:rsidRPr="00B31395">
        <w:rPr>
          <w:lang w:val="en-US"/>
        </w:rPr>
        <w:t xml:space="preserve"> </w:t>
      </w:r>
      <w:r>
        <w:rPr>
          <w:lang w:val="en-US"/>
        </w:rPr>
        <w:t>apply</w:t>
      </w:r>
      <w:r w:rsidRPr="00B31395">
        <w:rPr>
          <w:lang w:val="en-US"/>
        </w:rPr>
        <w:t xml:space="preserve"> </w:t>
      </w:r>
      <w:r>
        <w:rPr>
          <w:lang w:val="en-US"/>
        </w:rPr>
        <w:t>the</w:t>
      </w:r>
      <w:r w:rsidRPr="00B31395">
        <w:rPr>
          <w:lang w:val="en-US"/>
        </w:rPr>
        <w:t xml:space="preserve"> </w:t>
      </w:r>
      <w:r>
        <w:rPr>
          <w:lang w:val="en-US"/>
        </w:rPr>
        <w:t>reduced</w:t>
      </w:r>
      <w:r w:rsidRPr="00B31395">
        <w:rPr>
          <w:lang w:val="en-US"/>
        </w:rPr>
        <w:t xml:space="preserve"> </w:t>
      </w:r>
      <w:r>
        <w:rPr>
          <w:lang w:val="en-US"/>
        </w:rPr>
        <w:t>tax</w:t>
      </w:r>
      <w:r w:rsidRPr="00B31395">
        <w:rPr>
          <w:lang w:val="en-US"/>
        </w:rPr>
        <w:t xml:space="preserve"> </w:t>
      </w:r>
      <w:r>
        <w:rPr>
          <w:lang w:val="en-US"/>
        </w:rPr>
        <w:t>rate</w:t>
      </w:r>
      <w:r w:rsidRPr="00B31395">
        <w:rPr>
          <w:lang w:val="en-US"/>
        </w:rPr>
        <w:t xml:space="preserve"> </w:t>
      </w:r>
      <w:r>
        <w:rPr>
          <w:lang w:val="en-US"/>
        </w:rPr>
        <w:t>during</w:t>
      </w:r>
      <w:r w:rsidRPr="00B31395">
        <w:rPr>
          <w:lang w:val="en-US"/>
        </w:rPr>
        <w:t xml:space="preserve"> </w:t>
      </w:r>
      <w:r w:rsidR="00E03014">
        <w:rPr>
          <w:lang w:val="en-US"/>
        </w:rPr>
        <w:t>more</w:t>
      </w:r>
      <w:r>
        <w:rPr>
          <w:lang w:val="en-US"/>
        </w:rPr>
        <w:t xml:space="preserve"> consecutive tax periods, the </w:t>
      </w:r>
      <w:r>
        <w:rPr>
          <w:lang w:val="en-US"/>
        </w:rPr>
        <w:lastRenderedPageBreak/>
        <w:t xml:space="preserve">reduced tax rate is provided for the number of tax period reduced by the number of tax periods </w:t>
      </w:r>
      <w:r w:rsidR="007A121A">
        <w:rPr>
          <w:lang w:val="en-US"/>
        </w:rPr>
        <w:t>in</w:t>
      </w:r>
      <w:r>
        <w:rPr>
          <w:lang w:val="en-US"/>
        </w:rPr>
        <w:t xml:space="preserve"> which the</w:t>
      </w:r>
      <w:r w:rsidR="007A121A">
        <w:rPr>
          <w:lang w:val="en-US"/>
        </w:rPr>
        <w:t xml:space="preserve"> reduced</w:t>
      </w:r>
      <w:r>
        <w:rPr>
          <w:lang w:val="en-US"/>
        </w:rPr>
        <w:t xml:space="preserve"> tax rate </w:t>
      </w:r>
      <w:r w:rsidR="007A121A">
        <w:rPr>
          <w:lang w:val="en-US"/>
        </w:rPr>
        <w:t>was</w:t>
      </w:r>
      <w:r>
        <w:rPr>
          <w:lang w:val="en-US"/>
        </w:rPr>
        <w:t xml:space="preserve"> already </w:t>
      </w:r>
      <w:r w:rsidR="007A121A">
        <w:rPr>
          <w:lang w:val="en-US"/>
        </w:rPr>
        <w:t>applied</w:t>
      </w:r>
      <w:r w:rsidR="00D702C4">
        <w:rPr>
          <w:lang w:val="en-US"/>
        </w:rPr>
        <w:t>.</w:t>
      </w:r>
      <w:bookmarkStart w:id="2" w:name="_GoBack"/>
      <w:bookmarkEnd w:id="2"/>
    </w:p>
    <w:p w:rsidR="00710579" w:rsidRPr="00B31395" w:rsidRDefault="00710579">
      <w:pPr>
        <w:pStyle w:val="ConsPlusNormal"/>
        <w:ind w:firstLine="540"/>
        <w:jc w:val="both"/>
        <w:rPr>
          <w:lang w:val="en-US"/>
        </w:rPr>
      </w:pPr>
      <w:bookmarkStart w:id="3" w:name="Par51"/>
      <w:bookmarkEnd w:id="3"/>
      <w:r w:rsidRPr="00B31395">
        <w:rPr>
          <w:lang w:val="en-US"/>
        </w:rPr>
        <w:t xml:space="preserve">1.2. </w:t>
      </w:r>
      <w:r w:rsidR="00B31395">
        <w:rPr>
          <w:lang w:val="en-US"/>
        </w:rPr>
        <w:t>The corporate income tax rate is established in the following amount</w:t>
      </w:r>
      <w:r w:rsidR="00E03014">
        <w:rPr>
          <w:lang w:val="en-US"/>
        </w:rPr>
        <w:t>s</w:t>
      </w:r>
      <w:r w:rsidR="00B31395">
        <w:rPr>
          <w:lang w:val="en-US"/>
        </w:rPr>
        <w:t xml:space="preserve"> for the following number of consecutive tax periods</w:t>
      </w:r>
      <w:r w:rsidRPr="00B31395">
        <w:rPr>
          <w:lang w:val="en-US"/>
        </w:rPr>
        <w:t>:</w:t>
      </w:r>
    </w:p>
    <w:p w:rsidR="00710579" w:rsidRPr="00B31395" w:rsidRDefault="00710579">
      <w:pPr>
        <w:pStyle w:val="ConsPlusNormal"/>
        <w:jc w:val="both"/>
        <w:rPr>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96"/>
        <w:gridCol w:w="3660"/>
      </w:tblGrid>
      <w:tr w:rsidR="00710579" w:rsidRPr="0044528A">
        <w:trPr>
          <w:trHeight w:val="800"/>
          <w:tblCellSpacing w:w="5" w:type="nil"/>
        </w:trPr>
        <w:tc>
          <w:tcPr>
            <w:tcW w:w="2196" w:type="dxa"/>
            <w:tcBorders>
              <w:top w:val="single" w:sz="4" w:space="0" w:color="auto"/>
              <w:left w:val="single" w:sz="4" w:space="0" w:color="auto"/>
              <w:bottom w:val="single" w:sz="4" w:space="0" w:color="auto"/>
              <w:right w:val="single" w:sz="4" w:space="0" w:color="auto"/>
            </w:tcBorders>
          </w:tcPr>
          <w:p w:rsidR="00710579" w:rsidRPr="00B31395" w:rsidRDefault="00B31395">
            <w:pPr>
              <w:pStyle w:val="ConsPlusCell"/>
              <w:rPr>
                <w:rFonts w:ascii="Courier New" w:hAnsi="Courier New" w:cs="Courier New"/>
                <w:lang w:val="en-US"/>
              </w:rPr>
            </w:pPr>
            <w:r>
              <w:rPr>
                <w:rFonts w:ascii="Courier New" w:hAnsi="Courier New" w:cs="Courier New"/>
                <w:lang w:val="en-US"/>
              </w:rPr>
              <w:t>Tax rate</w:t>
            </w:r>
          </w:p>
        </w:tc>
        <w:tc>
          <w:tcPr>
            <w:tcW w:w="3660" w:type="dxa"/>
            <w:tcBorders>
              <w:top w:val="single" w:sz="4" w:space="0" w:color="auto"/>
              <w:left w:val="single" w:sz="4" w:space="0" w:color="auto"/>
              <w:bottom w:val="single" w:sz="4" w:space="0" w:color="auto"/>
              <w:right w:val="single" w:sz="4" w:space="0" w:color="auto"/>
            </w:tcBorders>
          </w:tcPr>
          <w:p w:rsidR="00710579" w:rsidRPr="00B31395" w:rsidRDefault="00B31395" w:rsidP="00B31395">
            <w:pPr>
              <w:pStyle w:val="ConsPlusCell"/>
              <w:rPr>
                <w:rFonts w:ascii="Courier New" w:hAnsi="Courier New" w:cs="Courier New"/>
                <w:lang w:val="en-US"/>
              </w:rPr>
            </w:pPr>
            <w:r>
              <w:rPr>
                <w:rFonts w:ascii="Courier New" w:hAnsi="Courier New" w:cs="Courier New"/>
                <w:lang w:val="en-US"/>
              </w:rPr>
              <w:t>Period</w:t>
            </w:r>
            <w:r w:rsidRPr="00B31395">
              <w:rPr>
                <w:rFonts w:ascii="Courier New" w:hAnsi="Courier New" w:cs="Courier New"/>
                <w:lang w:val="en-US"/>
              </w:rPr>
              <w:t xml:space="preserve"> </w:t>
            </w:r>
            <w:r>
              <w:rPr>
                <w:rFonts w:ascii="Courier New" w:hAnsi="Courier New" w:cs="Courier New"/>
                <w:lang w:val="en-US"/>
              </w:rPr>
              <w:t>of</w:t>
            </w:r>
            <w:r w:rsidRPr="00B31395">
              <w:rPr>
                <w:rFonts w:ascii="Courier New" w:hAnsi="Courier New" w:cs="Courier New"/>
                <w:lang w:val="en-US"/>
              </w:rPr>
              <w:t xml:space="preserve"> </w:t>
            </w:r>
            <w:r>
              <w:rPr>
                <w:rFonts w:ascii="Courier New" w:hAnsi="Courier New" w:cs="Courier New"/>
                <w:lang w:val="en-US"/>
              </w:rPr>
              <w:t>application</w:t>
            </w:r>
            <w:r w:rsidRPr="00B31395">
              <w:rPr>
                <w:rFonts w:ascii="Courier New" w:hAnsi="Courier New" w:cs="Courier New"/>
                <w:lang w:val="en-US"/>
              </w:rPr>
              <w:t xml:space="preserve"> </w:t>
            </w:r>
            <w:r>
              <w:rPr>
                <w:rFonts w:ascii="Courier New" w:hAnsi="Courier New" w:cs="Courier New"/>
                <w:lang w:val="en-US"/>
              </w:rPr>
              <w:t>of</w:t>
            </w:r>
            <w:r w:rsidRPr="00B31395">
              <w:rPr>
                <w:rFonts w:ascii="Courier New" w:hAnsi="Courier New" w:cs="Courier New"/>
                <w:lang w:val="en-US"/>
              </w:rPr>
              <w:t xml:space="preserve"> </w:t>
            </w:r>
            <w:r>
              <w:rPr>
                <w:rFonts w:ascii="Courier New" w:hAnsi="Courier New" w:cs="Courier New"/>
                <w:lang w:val="en-US"/>
              </w:rPr>
              <w:t>the</w:t>
            </w:r>
            <w:r w:rsidRPr="00B31395">
              <w:rPr>
                <w:rFonts w:ascii="Courier New" w:hAnsi="Courier New" w:cs="Courier New"/>
                <w:lang w:val="en-US"/>
              </w:rPr>
              <w:t xml:space="preserve"> </w:t>
            </w:r>
            <w:r>
              <w:rPr>
                <w:rFonts w:ascii="Courier New" w:hAnsi="Courier New" w:cs="Courier New"/>
                <w:lang w:val="en-US"/>
              </w:rPr>
              <w:t>reduced</w:t>
            </w:r>
            <w:r w:rsidRPr="00B31395">
              <w:rPr>
                <w:rFonts w:ascii="Courier New" w:hAnsi="Courier New" w:cs="Courier New"/>
                <w:lang w:val="en-US"/>
              </w:rPr>
              <w:t xml:space="preserve"> </w:t>
            </w:r>
            <w:r>
              <w:rPr>
                <w:rFonts w:ascii="Courier New" w:hAnsi="Courier New" w:cs="Courier New"/>
                <w:lang w:val="en-US"/>
              </w:rPr>
              <w:t>tax</w:t>
            </w:r>
            <w:r w:rsidRPr="00B31395">
              <w:rPr>
                <w:rFonts w:ascii="Courier New" w:hAnsi="Courier New" w:cs="Courier New"/>
                <w:lang w:val="en-US"/>
              </w:rPr>
              <w:t xml:space="preserve"> </w:t>
            </w:r>
            <w:r>
              <w:rPr>
                <w:rFonts w:ascii="Courier New" w:hAnsi="Courier New" w:cs="Courier New"/>
                <w:lang w:val="en-US"/>
              </w:rPr>
              <w:t>rate</w:t>
            </w:r>
            <w:r w:rsidRPr="00B31395">
              <w:rPr>
                <w:rFonts w:ascii="Courier New" w:hAnsi="Courier New" w:cs="Courier New"/>
                <w:lang w:val="en-US"/>
              </w:rPr>
              <w:t xml:space="preserve"> (</w:t>
            </w:r>
            <w:r>
              <w:rPr>
                <w:rFonts w:ascii="Courier New" w:hAnsi="Courier New" w:cs="Courier New"/>
                <w:lang w:val="en-US"/>
              </w:rPr>
              <w:t>consecutive</w:t>
            </w:r>
            <w:r w:rsidRPr="00B31395">
              <w:rPr>
                <w:rFonts w:ascii="Courier New" w:hAnsi="Courier New" w:cs="Courier New"/>
                <w:lang w:val="en-US"/>
              </w:rPr>
              <w:t xml:space="preserve"> </w:t>
            </w:r>
            <w:r>
              <w:rPr>
                <w:rFonts w:ascii="Courier New" w:hAnsi="Courier New" w:cs="Courier New"/>
                <w:lang w:val="en-US"/>
              </w:rPr>
              <w:t>tax</w:t>
            </w:r>
            <w:r w:rsidRPr="00B31395">
              <w:rPr>
                <w:rFonts w:ascii="Courier New" w:hAnsi="Courier New" w:cs="Courier New"/>
                <w:lang w:val="en-US"/>
              </w:rPr>
              <w:t xml:space="preserve"> </w:t>
            </w:r>
            <w:r>
              <w:rPr>
                <w:rFonts w:ascii="Courier New" w:hAnsi="Courier New" w:cs="Courier New"/>
                <w:lang w:val="en-US"/>
              </w:rPr>
              <w:t>periods)</w:t>
            </w:r>
          </w:p>
        </w:tc>
      </w:tr>
      <w:tr w:rsidR="00710579">
        <w:trPr>
          <w:tblCellSpacing w:w="5" w:type="nil"/>
        </w:trPr>
        <w:tc>
          <w:tcPr>
            <w:tcW w:w="2196" w:type="dxa"/>
            <w:tcBorders>
              <w:left w:val="single" w:sz="4" w:space="0" w:color="auto"/>
              <w:bottom w:val="single" w:sz="4" w:space="0" w:color="auto"/>
              <w:right w:val="single" w:sz="4" w:space="0" w:color="auto"/>
            </w:tcBorders>
          </w:tcPr>
          <w:p w:rsidR="00710579" w:rsidRDefault="00710579" w:rsidP="00B31395">
            <w:pPr>
              <w:pStyle w:val="ConsPlusCell"/>
              <w:rPr>
                <w:rFonts w:ascii="Courier New" w:hAnsi="Courier New" w:cs="Courier New"/>
              </w:rPr>
            </w:pPr>
            <w:r>
              <w:rPr>
                <w:rFonts w:ascii="Courier New" w:hAnsi="Courier New" w:cs="Courier New"/>
              </w:rPr>
              <w:t>13</w:t>
            </w:r>
            <w:r w:rsidR="00B31395">
              <w:rPr>
                <w:rFonts w:ascii="Courier New" w:hAnsi="Courier New" w:cs="Courier New"/>
                <w:lang w:val="en-US"/>
              </w:rPr>
              <w:t>.</w:t>
            </w:r>
            <w:r>
              <w:rPr>
                <w:rFonts w:ascii="Courier New" w:hAnsi="Courier New" w:cs="Courier New"/>
              </w:rPr>
              <w:t xml:space="preserve">5%           </w:t>
            </w:r>
          </w:p>
        </w:tc>
        <w:tc>
          <w:tcPr>
            <w:tcW w:w="3660"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4              </w:t>
            </w:r>
          </w:p>
        </w:tc>
      </w:tr>
      <w:tr w:rsidR="00710579">
        <w:trPr>
          <w:tblCellSpacing w:w="5" w:type="nil"/>
        </w:trPr>
        <w:tc>
          <w:tcPr>
            <w:tcW w:w="2196" w:type="dxa"/>
            <w:tcBorders>
              <w:left w:val="single" w:sz="4" w:space="0" w:color="auto"/>
              <w:bottom w:val="single" w:sz="4" w:space="0" w:color="auto"/>
              <w:right w:val="single" w:sz="4" w:space="0" w:color="auto"/>
            </w:tcBorders>
          </w:tcPr>
          <w:p w:rsidR="00710579" w:rsidRDefault="00B31395">
            <w:pPr>
              <w:pStyle w:val="ConsPlusCell"/>
              <w:rPr>
                <w:rFonts w:ascii="Courier New" w:hAnsi="Courier New" w:cs="Courier New"/>
              </w:rPr>
            </w:pPr>
            <w:r>
              <w:rPr>
                <w:rFonts w:ascii="Courier New" w:hAnsi="Courier New" w:cs="Courier New"/>
              </w:rPr>
              <w:t>14</w:t>
            </w:r>
            <w:r>
              <w:rPr>
                <w:rFonts w:ascii="Courier New" w:hAnsi="Courier New" w:cs="Courier New"/>
                <w:lang w:val="en-US"/>
              </w:rPr>
              <w:t>.</w:t>
            </w:r>
            <w:r w:rsidR="00710579">
              <w:rPr>
                <w:rFonts w:ascii="Courier New" w:hAnsi="Courier New" w:cs="Courier New"/>
              </w:rPr>
              <w:t xml:space="preserve">6%           </w:t>
            </w:r>
          </w:p>
        </w:tc>
        <w:tc>
          <w:tcPr>
            <w:tcW w:w="3660"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1              </w:t>
            </w:r>
          </w:p>
        </w:tc>
      </w:tr>
      <w:tr w:rsidR="00710579">
        <w:trPr>
          <w:tblCellSpacing w:w="5" w:type="nil"/>
        </w:trPr>
        <w:tc>
          <w:tcPr>
            <w:tcW w:w="2196" w:type="dxa"/>
            <w:tcBorders>
              <w:left w:val="single" w:sz="4" w:space="0" w:color="auto"/>
              <w:bottom w:val="single" w:sz="4" w:space="0" w:color="auto"/>
              <w:right w:val="single" w:sz="4" w:space="0" w:color="auto"/>
            </w:tcBorders>
          </w:tcPr>
          <w:p w:rsidR="00710579" w:rsidRDefault="00B31395">
            <w:pPr>
              <w:pStyle w:val="ConsPlusCell"/>
              <w:rPr>
                <w:rFonts w:ascii="Courier New" w:hAnsi="Courier New" w:cs="Courier New"/>
              </w:rPr>
            </w:pPr>
            <w:r>
              <w:rPr>
                <w:rFonts w:ascii="Courier New" w:hAnsi="Courier New" w:cs="Courier New"/>
              </w:rPr>
              <w:t>15</w:t>
            </w:r>
            <w:r>
              <w:rPr>
                <w:rFonts w:ascii="Courier New" w:hAnsi="Courier New" w:cs="Courier New"/>
                <w:lang w:val="en-US"/>
              </w:rPr>
              <w:t>.</w:t>
            </w:r>
            <w:r w:rsidR="00710579">
              <w:rPr>
                <w:rFonts w:ascii="Courier New" w:hAnsi="Courier New" w:cs="Courier New"/>
              </w:rPr>
              <w:t xml:space="preserve">7%           </w:t>
            </w:r>
          </w:p>
        </w:tc>
        <w:tc>
          <w:tcPr>
            <w:tcW w:w="3660"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1              </w:t>
            </w:r>
          </w:p>
        </w:tc>
      </w:tr>
      <w:tr w:rsidR="00710579">
        <w:trPr>
          <w:tblCellSpacing w:w="5" w:type="nil"/>
        </w:trPr>
        <w:tc>
          <w:tcPr>
            <w:tcW w:w="2196" w:type="dxa"/>
            <w:tcBorders>
              <w:left w:val="single" w:sz="4" w:space="0" w:color="auto"/>
              <w:bottom w:val="single" w:sz="4" w:space="0" w:color="auto"/>
              <w:right w:val="single" w:sz="4" w:space="0" w:color="auto"/>
            </w:tcBorders>
          </w:tcPr>
          <w:p w:rsidR="00710579" w:rsidRDefault="00B31395">
            <w:pPr>
              <w:pStyle w:val="ConsPlusCell"/>
              <w:rPr>
                <w:rFonts w:ascii="Courier New" w:hAnsi="Courier New" w:cs="Courier New"/>
              </w:rPr>
            </w:pPr>
            <w:r>
              <w:rPr>
                <w:rFonts w:ascii="Courier New" w:hAnsi="Courier New" w:cs="Courier New"/>
              </w:rPr>
              <w:t>16</w:t>
            </w:r>
            <w:r>
              <w:rPr>
                <w:rFonts w:ascii="Courier New" w:hAnsi="Courier New" w:cs="Courier New"/>
                <w:lang w:val="en-US"/>
              </w:rPr>
              <w:t>.</w:t>
            </w:r>
            <w:r w:rsidR="00710579">
              <w:rPr>
                <w:rFonts w:ascii="Courier New" w:hAnsi="Courier New" w:cs="Courier New"/>
              </w:rPr>
              <w:t xml:space="preserve">8%           </w:t>
            </w:r>
          </w:p>
        </w:tc>
        <w:tc>
          <w:tcPr>
            <w:tcW w:w="3660"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1              </w:t>
            </w:r>
          </w:p>
        </w:tc>
      </w:tr>
    </w:tbl>
    <w:p w:rsidR="00710579" w:rsidRDefault="00710579">
      <w:pPr>
        <w:pStyle w:val="ConsPlusNormal"/>
        <w:jc w:val="both"/>
      </w:pPr>
    </w:p>
    <w:p w:rsidR="00710579" w:rsidRPr="00BA320A" w:rsidRDefault="00BA320A">
      <w:pPr>
        <w:pStyle w:val="ConsPlusNormal"/>
        <w:ind w:firstLine="540"/>
        <w:jc w:val="both"/>
        <w:rPr>
          <w:lang w:val="en-US"/>
        </w:rPr>
      </w:pPr>
      <w:r>
        <w:rPr>
          <w:lang w:val="en-US"/>
        </w:rPr>
        <w:t>The</w:t>
      </w:r>
      <w:r w:rsidRPr="00BA320A">
        <w:rPr>
          <w:lang w:val="en-US"/>
        </w:rPr>
        <w:t xml:space="preserve"> </w:t>
      </w:r>
      <w:r>
        <w:rPr>
          <w:lang w:val="en-US"/>
        </w:rPr>
        <w:t>right</w:t>
      </w:r>
      <w:r w:rsidRPr="00BA320A">
        <w:rPr>
          <w:lang w:val="en-US"/>
        </w:rPr>
        <w:t xml:space="preserve"> </w:t>
      </w:r>
      <w:r>
        <w:rPr>
          <w:lang w:val="en-US"/>
        </w:rPr>
        <w:t>to</w:t>
      </w:r>
      <w:r w:rsidRPr="00BA320A">
        <w:rPr>
          <w:lang w:val="en-US"/>
        </w:rPr>
        <w:t xml:space="preserve"> </w:t>
      </w:r>
      <w:r>
        <w:rPr>
          <w:lang w:val="en-US"/>
        </w:rPr>
        <w:t>apply</w:t>
      </w:r>
      <w:r w:rsidRPr="00BA320A">
        <w:rPr>
          <w:lang w:val="en-US"/>
        </w:rPr>
        <w:t xml:space="preserve"> </w:t>
      </w:r>
      <w:r>
        <w:rPr>
          <w:lang w:val="en-US"/>
        </w:rPr>
        <w:t>the</w:t>
      </w:r>
      <w:r w:rsidRPr="00BA320A">
        <w:rPr>
          <w:lang w:val="en-US"/>
        </w:rPr>
        <w:t xml:space="preserve"> </w:t>
      </w:r>
      <w:r>
        <w:rPr>
          <w:lang w:val="en-US"/>
        </w:rPr>
        <w:t>reduced</w:t>
      </w:r>
      <w:r w:rsidRPr="00BA320A">
        <w:rPr>
          <w:lang w:val="en-US"/>
        </w:rPr>
        <w:t xml:space="preserve"> </w:t>
      </w:r>
      <w:r>
        <w:rPr>
          <w:lang w:val="en-US"/>
        </w:rPr>
        <w:t>tax</w:t>
      </w:r>
      <w:r w:rsidRPr="00BA320A">
        <w:rPr>
          <w:lang w:val="en-US"/>
        </w:rPr>
        <w:t xml:space="preserve"> </w:t>
      </w:r>
      <w:r>
        <w:rPr>
          <w:lang w:val="en-US"/>
        </w:rPr>
        <w:t>rate</w:t>
      </w:r>
      <w:r w:rsidRPr="00BA320A">
        <w:rPr>
          <w:lang w:val="en-US"/>
        </w:rPr>
        <w:t xml:space="preserve"> </w:t>
      </w:r>
      <w:r>
        <w:rPr>
          <w:lang w:val="en-US"/>
        </w:rPr>
        <w:t>in</w:t>
      </w:r>
      <w:r w:rsidRPr="00BA320A">
        <w:rPr>
          <w:lang w:val="en-US"/>
        </w:rPr>
        <w:t xml:space="preserve"> </w:t>
      </w:r>
      <w:r>
        <w:rPr>
          <w:lang w:val="en-US"/>
        </w:rPr>
        <w:t>accordance</w:t>
      </w:r>
      <w:r w:rsidRPr="00BA320A">
        <w:rPr>
          <w:lang w:val="en-US"/>
        </w:rPr>
        <w:t xml:space="preserve"> </w:t>
      </w:r>
      <w:r>
        <w:rPr>
          <w:lang w:val="en-US"/>
        </w:rPr>
        <w:t>with</w:t>
      </w:r>
      <w:r w:rsidRPr="00BA320A">
        <w:rPr>
          <w:lang w:val="en-US"/>
        </w:rPr>
        <w:t xml:space="preserve"> </w:t>
      </w:r>
      <w:r>
        <w:rPr>
          <w:lang w:val="en-US"/>
        </w:rPr>
        <w:t>this</w:t>
      </w:r>
      <w:r w:rsidRPr="00BA320A">
        <w:rPr>
          <w:lang w:val="en-US"/>
        </w:rPr>
        <w:t xml:space="preserve"> </w:t>
      </w:r>
      <w:r>
        <w:rPr>
          <w:lang w:val="en-US"/>
        </w:rPr>
        <w:t>sub</w:t>
      </w:r>
      <w:r w:rsidRPr="00BA320A">
        <w:rPr>
          <w:lang w:val="en-US"/>
        </w:rPr>
        <w:t>-</w:t>
      </w:r>
      <w:r>
        <w:rPr>
          <w:lang w:val="en-US"/>
        </w:rPr>
        <w:t>clause</w:t>
      </w:r>
      <w:r w:rsidRPr="00BA320A">
        <w:rPr>
          <w:lang w:val="en-US"/>
        </w:rPr>
        <w:t xml:space="preserve"> </w:t>
      </w:r>
      <w:r>
        <w:rPr>
          <w:lang w:val="en-US"/>
        </w:rPr>
        <w:t>is</w:t>
      </w:r>
      <w:r w:rsidRPr="00BA320A">
        <w:rPr>
          <w:lang w:val="en-US"/>
        </w:rPr>
        <w:t xml:space="preserve"> </w:t>
      </w:r>
      <w:r>
        <w:rPr>
          <w:lang w:val="en-US"/>
        </w:rPr>
        <w:t>granted</w:t>
      </w:r>
      <w:r w:rsidRPr="00BA320A">
        <w:rPr>
          <w:lang w:val="en-US"/>
        </w:rPr>
        <w:t xml:space="preserve"> </w:t>
      </w:r>
      <w:r>
        <w:rPr>
          <w:lang w:val="en-US"/>
        </w:rPr>
        <w:t>to</w:t>
      </w:r>
      <w:r w:rsidRPr="00BA320A">
        <w:rPr>
          <w:lang w:val="en-US"/>
        </w:rPr>
        <w:t xml:space="preserve"> </w:t>
      </w:r>
      <w:r>
        <w:rPr>
          <w:lang w:val="en-US"/>
        </w:rPr>
        <w:t>investors</w:t>
      </w:r>
      <w:r w:rsidRPr="00BA320A">
        <w:rPr>
          <w:lang w:val="en-US"/>
        </w:rPr>
        <w:t xml:space="preserve"> </w:t>
      </w:r>
      <w:r>
        <w:rPr>
          <w:lang w:val="en-US"/>
        </w:rPr>
        <w:t>that</w:t>
      </w:r>
      <w:r w:rsidRPr="00BA320A">
        <w:rPr>
          <w:lang w:val="en-US"/>
        </w:rPr>
        <w:t xml:space="preserve"> </w:t>
      </w:r>
      <w:r>
        <w:rPr>
          <w:lang w:val="en-US"/>
        </w:rPr>
        <w:t>are</w:t>
      </w:r>
      <w:r w:rsidRPr="00BA320A">
        <w:rPr>
          <w:lang w:val="en-US"/>
        </w:rPr>
        <w:t xml:space="preserve"> </w:t>
      </w:r>
      <w:r>
        <w:rPr>
          <w:lang w:val="en-US"/>
        </w:rPr>
        <w:t>implementing</w:t>
      </w:r>
      <w:r w:rsidRPr="00BA320A">
        <w:rPr>
          <w:lang w:val="en-US"/>
        </w:rPr>
        <w:t xml:space="preserve"> (</w:t>
      </w:r>
      <w:r>
        <w:rPr>
          <w:lang w:val="en-US"/>
        </w:rPr>
        <w:t>have</w:t>
      </w:r>
      <w:r w:rsidRPr="00BA320A">
        <w:rPr>
          <w:lang w:val="en-US"/>
        </w:rPr>
        <w:t xml:space="preserve"> </w:t>
      </w:r>
      <w:r>
        <w:rPr>
          <w:lang w:val="en-US"/>
        </w:rPr>
        <w:t>implemented</w:t>
      </w:r>
      <w:r w:rsidRPr="00BA320A">
        <w:rPr>
          <w:lang w:val="en-US"/>
        </w:rPr>
        <w:t xml:space="preserve">) </w:t>
      </w:r>
      <w:r>
        <w:rPr>
          <w:lang w:val="en-US"/>
        </w:rPr>
        <w:t>investment</w:t>
      </w:r>
      <w:r w:rsidRPr="00BA320A">
        <w:rPr>
          <w:lang w:val="en-US"/>
        </w:rPr>
        <w:t xml:space="preserve"> </w:t>
      </w:r>
      <w:r>
        <w:rPr>
          <w:lang w:val="en-US"/>
        </w:rPr>
        <w:t>project</w:t>
      </w:r>
      <w:r w:rsidR="00E03014">
        <w:rPr>
          <w:lang w:val="en-US"/>
        </w:rPr>
        <w:t>s</w:t>
      </w:r>
      <w:r w:rsidRPr="00BA320A">
        <w:rPr>
          <w:lang w:val="en-US"/>
        </w:rPr>
        <w:t xml:space="preserve"> </w:t>
      </w:r>
      <w:r>
        <w:rPr>
          <w:lang w:val="en-US"/>
        </w:rPr>
        <w:t>included</w:t>
      </w:r>
      <w:r w:rsidRPr="00BA320A">
        <w:rPr>
          <w:lang w:val="en-US"/>
        </w:rPr>
        <w:t xml:space="preserve"> </w:t>
      </w:r>
      <w:r>
        <w:rPr>
          <w:lang w:val="en-US"/>
        </w:rPr>
        <w:t>in</w:t>
      </w:r>
      <w:r w:rsidRPr="00BA320A">
        <w:rPr>
          <w:lang w:val="en-US"/>
        </w:rPr>
        <w:t xml:space="preserve"> </w:t>
      </w:r>
      <w:r>
        <w:rPr>
          <w:lang w:val="en-US"/>
        </w:rPr>
        <w:t>the</w:t>
      </w:r>
      <w:r w:rsidRPr="00BA320A">
        <w:rPr>
          <w:lang w:val="en-US"/>
        </w:rPr>
        <w:t xml:space="preserve"> </w:t>
      </w:r>
      <w:r>
        <w:rPr>
          <w:lang w:val="en-US"/>
        </w:rPr>
        <w:t>register</w:t>
      </w:r>
      <w:r w:rsidRPr="00BA320A">
        <w:rPr>
          <w:lang w:val="en-US"/>
        </w:rPr>
        <w:t xml:space="preserve"> </w:t>
      </w:r>
      <w:r>
        <w:rPr>
          <w:lang w:val="en-US"/>
        </w:rPr>
        <w:t>of</w:t>
      </w:r>
      <w:r w:rsidRPr="00BA320A">
        <w:rPr>
          <w:lang w:val="en-US"/>
        </w:rPr>
        <w:t xml:space="preserve"> </w:t>
      </w:r>
      <w:r>
        <w:rPr>
          <w:lang w:val="en-US"/>
        </w:rPr>
        <w:t>investment</w:t>
      </w:r>
      <w:r w:rsidRPr="00BA320A">
        <w:rPr>
          <w:lang w:val="en-US"/>
        </w:rPr>
        <w:t xml:space="preserve"> </w:t>
      </w:r>
      <w:r>
        <w:rPr>
          <w:lang w:val="en-US"/>
        </w:rPr>
        <w:t>projects</w:t>
      </w:r>
      <w:r w:rsidRPr="00BA320A">
        <w:rPr>
          <w:lang w:val="en-US"/>
        </w:rPr>
        <w:t xml:space="preserve"> </w:t>
      </w:r>
      <w:r>
        <w:rPr>
          <w:lang w:val="en-US"/>
        </w:rPr>
        <w:t>that</w:t>
      </w:r>
      <w:r w:rsidRPr="00BA320A">
        <w:rPr>
          <w:lang w:val="en-US"/>
        </w:rPr>
        <w:t xml:space="preserve"> </w:t>
      </w:r>
      <w:r>
        <w:rPr>
          <w:lang w:val="en-US"/>
        </w:rPr>
        <w:t>meet</w:t>
      </w:r>
      <w:r w:rsidRPr="00BA320A">
        <w:rPr>
          <w:lang w:val="en-US"/>
        </w:rPr>
        <w:t xml:space="preserve"> </w:t>
      </w:r>
      <w:r>
        <w:rPr>
          <w:lang w:val="en-US"/>
        </w:rPr>
        <w:t>all</w:t>
      </w:r>
      <w:r w:rsidRPr="00BA320A">
        <w:rPr>
          <w:lang w:val="en-US"/>
        </w:rPr>
        <w:t xml:space="preserve"> </w:t>
      </w:r>
      <w:r>
        <w:rPr>
          <w:lang w:val="en-US"/>
        </w:rPr>
        <w:t>of</w:t>
      </w:r>
      <w:r w:rsidRPr="00BA320A">
        <w:rPr>
          <w:lang w:val="en-US"/>
        </w:rPr>
        <w:t xml:space="preserve"> </w:t>
      </w:r>
      <w:r>
        <w:rPr>
          <w:lang w:val="en-US"/>
        </w:rPr>
        <w:t>the</w:t>
      </w:r>
      <w:r w:rsidRPr="00BA320A">
        <w:rPr>
          <w:lang w:val="en-US"/>
        </w:rPr>
        <w:t xml:space="preserve"> </w:t>
      </w:r>
      <w:r>
        <w:rPr>
          <w:lang w:val="en-US"/>
        </w:rPr>
        <w:t>following</w:t>
      </w:r>
      <w:r w:rsidRPr="00BA320A">
        <w:rPr>
          <w:lang w:val="en-US"/>
        </w:rPr>
        <w:t xml:space="preserve"> </w:t>
      </w:r>
      <w:r>
        <w:rPr>
          <w:lang w:val="en-US"/>
        </w:rPr>
        <w:t>criteria</w:t>
      </w:r>
      <w:r w:rsidR="00710579" w:rsidRPr="00BA320A">
        <w:rPr>
          <w:lang w:val="en-US"/>
        </w:rPr>
        <w:t>:</w:t>
      </w:r>
    </w:p>
    <w:p w:rsidR="00710579" w:rsidRPr="007B589B" w:rsidRDefault="00710579">
      <w:pPr>
        <w:pStyle w:val="ConsPlusNormal"/>
        <w:ind w:firstLine="540"/>
        <w:jc w:val="both"/>
        <w:rPr>
          <w:lang w:val="en-US"/>
        </w:rPr>
      </w:pPr>
      <w:r w:rsidRPr="007B589B">
        <w:rPr>
          <w:lang w:val="en-US"/>
        </w:rPr>
        <w:t xml:space="preserve">1) </w:t>
      </w:r>
      <w:proofErr w:type="gramStart"/>
      <w:r w:rsidR="007B589B">
        <w:rPr>
          <w:lang w:val="en-US"/>
        </w:rPr>
        <w:t>investors</w:t>
      </w:r>
      <w:proofErr w:type="gramEnd"/>
      <w:r w:rsidR="007B589B">
        <w:rPr>
          <w:lang w:val="en-US"/>
        </w:rPr>
        <w:t xml:space="preserve"> that in the first three years of investment project implementation made capital investments of RUR 3000 million (inclusive) or more</w:t>
      </w:r>
      <w:r w:rsidRPr="007B589B">
        <w:rPr>
          <w:lang w:val="en-US"/>
        </w:rPr>
        <w:t>;</w:t>
      </w:r>
    </w:p>
    <w:p w:rsidR="00710579" w:rsidRPr="007B589B" w:rsidRDefault="00710579">
      <w:pPr>
        <w:pStyle w:val="ConsPlusNormal"/>
        <w:ind w:firstLine="540"/>
        <w:jc w:val="both"/>
        <w:rPr>
          <w:lang w:val="en-US"/>
        </w:rPr>
      </w:pPr>
      <w:r w:rsidRPr="007B589B">
        <w:rPr>
          <w:lang w:val="en-US"/>
        </w:rPr>
        <w:t xml:space="preserve">2) </w:t>
      </w:r>
      <w:r w:rsidR="007B589B">
        <w:rPr>
          <w:lang w:val="en-US"/>
        </w:rPr>
        <w:t>investors</w:t>
      </w:r>
      <w:r w:rsidR="007B589B" w:rsidRPr="007B589B">
        <w:rPr>
          <w:lang w:val="en-US"/>
        </w:rPr>
        <w:t xml:space="preserve"> </w:t>
      </w:r>
      <w:r w:rsidR="007B589B">
        <w:rPr>
          <w:lang w:val="en-US"/>
        </w:rPr>
        <w:t>that</w:t>
      </w:r>
      <w:r w:rsidR="007B589B" w:rsidRPr="007B589B">
        <w:rPr>
          <w:lang w:val="en-US"/>
        </w:rPr>
        <w:t xml:space="preserve"> </w:t>
      </w:r>
      <w:r w:rsidR="007B589B">
        <w:rPr>
          <w:lang w:val="en-US"/>
        </w:rPr>
        <w:t>are</w:t>
      </w:r>
      <w:r w:rsidR="007B589B" w:rsidRPr="007B589B">
        <w:rPr>
          <w:lang w:val="en-US"/>
        </w:rPr>
        <w:t xml:space="preserve"> </w:t>
      </w:r>
      <w:r w:rsidR="007B589B">
        <w:rPr>
          <w:lang w:val="en-US"/>
        </w:rPr>
        <w:t>involved</w:t>
      </w:r>
      <w:r w:rsidR="007B589B" w:rsidRPr="007B589B">
        <w:rPr>
          <w:lang w:val="en-US"/>
        </w:rPr>
        <w:t xml:space="preserve"> </w:t>
      </w:r>
      <w:r w:rsidR="007B589B">
        <w:rPr>
          <w:lang w:val="en-US"/>
        </w:rPr>
        <w:t>in</w:t>
      </w:r>
      <w:r w:rsidR="007B589B" w:rsidRPr="007B589B">
        <w:rPr>
          <w:lang w:val="en-US"/>
        </w:rPr>
        <w:t xml:space="preserve"> </w:t>
      </w:r>
      <w:r w:rsidR="007B589B">
        <w:rPr>
          <w:lang w:val="en-US"/>
        </w:rPr>
        <w:t>types</w:t>
      </w:r>
      <w:r w:rsidR="007B589B" w:rsidRPr="007B589B">
        <w:rPr>
          <w:lang w:val="en-US"/>
        </w:rPr>
        <w:t xml:space="preserve"> </w:t>
      </w:r>
      <w:r w:rsidR="007B589B">
        <w:rPr>
          <w:lang w:val="en-US"/>
        </w:rPr>
        <w:t>of</w:t>
      </w:r>
      <w:r w:rsidR="007B589B" w:rsidRPr="007B589B">
        <w:rPr>
          <w:lang w:val="en-US"/>
        </w:rPr>
        <w:t xml:space="preserve"> </w:t>
      </w:r>
      <w:r w:rsidR="007B589B">
        <w:rPr>
          <w:lang w:val="en-US"/>
        </w:rPr>
        <w:t>economic</w:t>
      </w:r>
      <w:r w:rsidR="007B589B" w:rsidRPr="007B589B">
        <w:rPr>
          <w:lang w:val="en-US"/>
        </w:rPr>
        <w:t xml:space="preserve"> </w:t>
      </w:r>
      <w:r w:rsidR="007B589B">
        <w:rPr>
          <w:lang w:val="en-US"/>
        </w:rPr>
        <w:t>activity</w:t>
      </w:r>
      <w:r w:rsidR="007B589B" w:rsidRPr="007B589B">
        <w:rPr>
          <w:lang w:val="en-US"/>
        </w:rPr>
        <w:t xml:space="preserve"> </w:t>
      </w:r>
      <w:r w:rsidR="007B589B">
        <w:rPr>
          <w:lang w:val="en-US"/>
        </w:rPr>
        <w:t>that</w:t>
      </w:r>
      <w:r w:rsidR="007B589B" w:rsidRPr="007B589B">
        <w:rPr>
          <w:lang w:val="en-US"/>
        </w:rPr>
        <w:t xml:space="preserve"> </w:t>
      </w:r>
      <w:r w:rsidR="007B589B">
        <w:rPr>
          <w:lang w:val="en-US"/>
        </w:rPr>
        <w:t>are</w:t>
      </w:r>
      <w:r w:rsidR="007B589B" w:rsidRPr="007B589B">
        <w:rPr>
          <w:lang w:val="en-US"/>
        </w:rPr>
        <w:t xml:space="preserve"> </w:t>
      </w:r>
      <w:r w:rsidR="007B589B">
        <w:rPr>
          <w:lang w:val="en-US"/>
        </w:rPr>
        <w:t>subject</w:t>
      </w:r>
      <w:r w:rsidR="007B589B" w:rsidRPr="007B589B">
        <w:rPr>
          <w:lang w:val="en-US"/>
        </w:rPr>
        <w:t xml:space="preserve"> </w:t>
      </w:r>
      <w:r w:rsidR="007B589B">
        <w:rPr>
          <w:lang w:val="en-US"/>
        </w:rPr>
        <w:t>to</w:t>
      </w:r>
      <w:r w:rsidR="007B589B" w:rsidRPr="007B589B">
        <w:rPr>
          <w:lang w:val="en-US"/>
        </w:rPr>
        <w:t xml:space="preserve"> </w:t>
      </w:r>
      <w:r w:rsidR="007B589B">
        <w:rPr>
          <w:lang w:val="en-US"/>
        </w:rPr>
        <w:t>priority</w:t>
      </w:r>
      <w:r w:rsidR="007B589B" w:rsidRPr="007B589B">
        <w:rPr>
          <w:lang w:val="en-US"/>
        </w:rPr>
        <w:t xml:space="preserve"> </w:t>
      </w:r>
      <w:r w:rsidR="007B589B">
        <w:rPr>
          <w:lang w:val="en-US"/>
        </w:rPr>
        <w:t>state</w:t>
      </w:r>
      <w:r w:rsidR="007B589B" w:rsidRPr="007B589B">
        <w:rPr>
          <w:lang w:val="en-US"/>
        </w:rPr>
        <w:t xml:space="preserve"> </w:t>
      </w:r>
      <w:r w:rsidR="007B589B">
        <w:rPr>
          <w:lang w:val="en-US"/>
        </w:rPr>
        <w:t>support</w:t>
      </w:r>
      <w:r w:rsidR="007B589B" w:rsidRPr="007B589B">
        <w:rPr>
          <w:lang w:val="en-US"/>
        </w:rPr>
        <w:t xml:space="preserve"> </w:t>
      </w:r>
      <w:r w:rsidR="007B589B">
        <w:rPr>
          <w:lang w:val="en-US"/>
        </w:rPr>
        <w:t>in</w:t>
      </w:r>
      <w:r w:rsidR="007B589B" w:rsidRPr="007B589B">
        <w:rPr>
          <w:lang w:val="en-US"/>
        </w:rPr>
        <w:t xml:space="preserve"> </w:t>
      </w:r>
      <w:r w:rsidR="007B589B">
        <w:rPr>
          <w:lang w:val="en-US"/>
        </w:rPr>
        <w:t>accordance</w:t>
      </w:r>
      <w:r w:rsidR="007B589B" w:rsidRPr="007B589B">
        <w:rPr>
          <w:lang w:val="en-US"/>
        </w:rPr>
        <w:t xml:space="preserve"> </w:t>
      </w:r>
      <w:r w:rsidR="007B589B">
        <w:rPr>
          <w:lang w:val="en-US"/>
        </w:rPr>
        <w:t>with</w:t>
      </w:r>
      <w:r w:rsidR="007B589B" w:rsidRPr="007B589B">
        <w:rPr>
          <w:lang w:val="en-US"/>
        </w:rPr>
        <w:t xml:space="preserve"> </w:t>
      </w:r>
      <w:r w:rsidR="007B589B">
        <w:rPr>
          <w:lang w:val="en-US"/>
        </w:rPr>
        <w:t>the</w:t>
      </w:r>
      <w:r w:rsidR="007B589B" w:rsidRPr="007B589B">
        <w:rPr>
          <w:lang w:val="en-US"/>
        </w:rPr>
        <w:t xml:space="preserve"> </w:t>
      </w:r>
      <w:r w:rsidR="007B589B">
        <w:rPr>
          <w:lang w:val="en-US"/>
        </w:rPr>
        <w:t>Kaluga</w:t>
      </w:r>
      <w:r w:rsidR="007B589B" w:rsidRPr="007B589B">
        <w:rPr>
          <w:lang w:val="en-US"/>
        </w:rPr>
        <w:t xml:space="preserve"> </w:t>
      </w:r>
      <w:r w:rsidR="007B589B">
        <w:rPr>
          <w:lang w:val="en-US"/>
        </w:rPr>
        <w:t>Region</w:t>
      </w:r>
      <w:r w:rsidR="007B589B" w:rsidRPr="007B589B">
        <w:rPr>
          <w:lang w:val="en-US"/>
        </w:rPr>
        <w:t xml:space="preserve"> </w:t>
      </w:r>
      <w:hyperlink r:id="rId16" w:tooltip="Закон Калужской области от 16.12.1998 N 31-ОЗ (ред. от 25.10.2012)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03.12.1998 N 537){КонсультантПлюс}" w:history="1">
        <w:r w:rsidR="007B589B">
          <w:rPr>
            <w:color w:val="0000FF"/>
            <w:lang w:val="en-US"/>
          </w:rPr>
          <w:t>Law</w:t>
        </w:r>
      </w:hyperlink>
      <w:r w:rsidRPr="007B589B">
        <w:rPr>
          <w:lang w:val="en-US"/>
        </w:rPr>
        <w:t xml:space="preserve"> </w:t>
      </w:r>
      <w:r w:rsidR="007B589B">
        <w:rPr>
          <w:lang w:val="en-US"/>
        </w:rPr>
        <w:t>“On State Support of Investors in Kaluga Region”</w:t>
      </w:r>
      <w:r w:rsidRPr="007B589B">
        <w:rPr>
          <w:lang w:val="en-US"/>
        </w:rPr>
        <w:t>.</w:t>
      </w:r>
    </w:p>
    <w:p w:rsidR="00710579" w:rsidRPr="007A121A" w:rsidRDefault="007A121A">
      <w:pPr>
        <w:pStyle w:val="ConsPlusNormal"/>
        <w:ind w:firstLine="540"/>
        <w:jc w:val="both"/>
        <w:rPr>
          <w:lang w:val="en-US"/>
        </w:rPr>
      </w:pPr>
      <w:r>
        <w:rPr>
          <w:lang w:val="en-US"/>
        </w:rPr>
        <w:t>If</w:t>
      </w:r>
      <w:r w:rsidRPr="007A121A">
        <w:rPr>
          <w:lang w:val="en-US"/>
        </w:rPr>
        <w:t xml:space="preserve"> </w:t>
      </w:r>
      <w:r>
        <w:rPr>
          <w:lang w:val="en-US"/>
        </w:rPr>
        <w:t>in</w:t>
      </w:r>
      <w:r w:rsidRPr="007A121A">
        <w:rPr>
          <w:lang w:val="en-US"/>
        </w:rPr>
        <w:t xml:space="preserve"> </w:t>
      </w:r>
      <w:r>
        <w:rPr>
          <w:lang w:val="en-US"/>
        </w:rPr>
        <w:t>the</w:t>
      </w:r>
      <w:r w:rsidRPr="007A121A">
        <w:rPr>
          <w:lang w:val="en-US"/>
        </w:rPr>
        <w:t xml:space="preserve"> </w:t>
      </w:r>
      <w:r>
        <w:rPr>
          <w:lang w:val="en-US"/>
        </w:rPr>
        <w:t>first</w:t>
      </w:r>
      <w:r w:rsidRPr="007A121A">
        <w:rPr>
          <w:lang w:val="en-US"/>
        </w:rPr>
        <w:t xml:space="preserve"> </w:t>
      </w:r>
      <w:r>
        <w:rPr>
          <w:lang w:val="en-US"/>
        </w:rPr>
        <w:t>three</w:t>
      </w:r>
      <w:r w:rsidRPr="007A121A">
        <w:rPr>
          <w:lang w:val="en-US"/>
        </w:rPr>
        <w:t xml:space="preserve"> </w:t>
      </w:r>
      <w:r>
        <w:rPr>
          <w:lang w:val="en-US"/>
        </w:rPr>
        <w:t>years</w:t>
      </w:r>
      <w:r w:rsidRPr="007A121A">
        <w:rPr>
          <w:lang w:val="en-US"/>
        </w:rPr>
        <w:t xml:space="preserve"> </w:t>
      </w:r>
      <w:r>
        <w:rPr>
          <w:lang w:val="en-US"/>
        </w:rPr>
        <w:t>of</w:t>
      </w:r>
      <w:r w:rsidRPr="007A121A">
        <w:rPr>
          <w:lang w:val="en-US"/>
        </w:rPr>
        <w:t xml:space="preserve"> </w:t>
      </w:r>
      <w:r>
        <w:rPr>
          <w:lang w:val="en-US"/>
        </w:rPr>
        <w:t>investment</w:t>
      </w:r>
      <w:r w:rsidRPr="007A121A">
        <w:rPr>
          <w:lang w:val="en-US"/>
        </w:rPr>
        <w:t xml:space="preserve"> </w:t>
      </w:r>
      <w:r>
        <w:rPr>
          <w:lang w:val="en-US"/>
        </w:rPr>
        <w:t>project</w:t>
      </w:r>
      <w:r w:rsidRPr="007A121A">
        <w:rPr>
          <w:lang w:val="en-US"/>
        </w:rPr>
        <w:t xml:space="preserve"> </w:t>
      </w:r>
      <w:r>
        <w:rPr>
          <w:lang w:val="en-US"/>
        </w:rPr>
        <w:t>implementation</w:t>
      </w:r>
      <w:r w:rsidRPr="007A121A">
        <w:rPr>
          <w:lang w:val="en-US"/>
        </w:rPr>
        <w:t xml:space="preserve"> </w:t>
      </w:r>
      <w:r>
        <w:rPr>
          <w:lang w:val="en-US"/>
        </w:rPr>
        <w:t>an</w:t>
      </w:r>
      <w:r w:rsidRPr="007A121A">
        <w:rPr>
          <w:lang w:val="en-US"/>
        </w:rPr>
        <w:t xml:space="preserve"> </w:t>
      </w:r>
      <w:r>
        <w:rPr>
          <w:lang w:val="en-US"/>
        </w:rPr>
        <w:t>investor</w:t>
      </w:r>
      <w:r w:rsidRPr="007A121A">
        <w:rPr>
          <w:lang w:val="en-US"/>
        </w:rPr>
        <w:t xml:space="preserve"> </w:t>
      </w:r>
      <w:r>
        <w:rPr>
          <w:lang w:val="en-US"/>
        </w:rPr>
        <w:t>that</w:t>
      </w:r>
      <w:r w:rsidRPr="007A121A">
        <w:rPr>
          <w:lang w:val="en-US"/>
        </w:rPr>
        <w:t xml:space="preserve"> </w:t>
      </w:r>
      <w:r>
        <w:rPr>
          <w:lang w:val="en-US"/>
        </w:rPr>
        <w:t>is</w:t>
      </w:r>
      <w:r w:rsidRPr="007A121A">
        <w:rPr>
          <w:lang w:val="en-US"/>
        </w:rPr>
        <w:t xml:space="preserve"> </w:t>
      </w:r>
      <w:r>
        <w:rPr>
          <w:lang w:val="en-US"/>
        </w:rPr>
        <w:t>implementing</w:t>
      </w:r>
      <w:r w:rsidRPr="007A121A">
        <w:rPr>
          <w:lang w:val="en-US"/>
        </w:rPr>
        <w:t xml:space="preserve"> (</w:t>
      </w:r>
      <w:r>
        <w:rPr>
          <w:lang w:val="en-US"/>
        </w:rPr>
        <w:t>has</w:t>
      </w:r>
      <w:r w:rsidRPr="007A121A">
        <w:rPr>
          <w:lang w:val="en-US"/>
        </w:rPr>
        <w:t xml:space="preserve"> </w:t>
      </w:r>
      <w:r>
        <w:rPr>
          <w:lang w:val="en-US"/>
        </w:rPr>
        <w:t>implemented</w:t>
      </w:r>
      <w:r w:rsidRPr="007A121A">
        <w:rPr>
          <w:lang w:val="en-US"/>
        </w:rPr>
        <w:t xml:space="preserve">) </w:t>
      </w:r>
      <w:r>
        <w:rPr>
          <w:lang w:val="en-US"/>
        </w:rPr>
        <w:t>an</w:t>
      </w:r>
      <w:r w:rsidRPr="007A121A">
        <w:rPr>
          <w:lang w:val="en-US"/>
        </w:rPr>
        <w:t xml:space="preserve"> </w:t>
      </w:r>
      <w:r>
        <w:rPr>
          <w:lang w:val="en-US"/>
        </w:rPr>
        <w:t>investment</w:t>
      </w:r>
      <w:r w:rsidRPr="007A121A">
        <w:rPr>
          <w:lang w:val="en-US"/>
        </w:rPr>
        <w:t xml:space="preserve"> </w:t>
      </w:r>
      <w:r>
        <w:rPr>
          <w:lang w:val="en-US"/>
        </w:rPr>
        <w:t>project</w:t>
      </w:r>
      <w:r w:rsidRPr="007A121A">
        <w:rPr>
          <w:lang w:val="en-US"/>
        </w:rPr>
        <w:t xml:space="preserve"> </w:t>
      </w:r>
      <w:r>
        <w:rPr>
          <w:lang w:val="en-US"/>
        </w:rPr>
        <w:t>included</w:t>
      </w:r>
      <w:r w:rsidRPr="007A121A">
        <w:rPr>
          <w:lang w:val="en-US"/>
        </w:rPr>
        <w:t xml:space="preserve"> </w:t>
      </w:r>
      <w:r>
        <w:rPr>
          <w:lang w:val="en-US"/>
        </w:rPr>
        <w:t>in</w:t>
      </w:r>
      <w:r w:rsidRPr="007A121A">
        <w:rPr>
          <w:lang w:val="en-US"/>
        </w:rPr>
        <w:t xml:space="preserve"> </w:t>
      </w:r>
      <w:r>
        <w:rPr>
          <w:lang w:val="en-US"/>
        </w:rPr>
        <w:t>the</w:t>
      </w:r>
      <w:r w:rsidRPr="007A121A">
        <w:rPr>
          <w:lang w:val="en-US"/>
        </w:rPr>
        <w:t xml:space="preserve"> </w:t>
      </w:r>
      <w:r>
        <w:rPr>
          <w:lang w:val="en-US"/>
        </w:rPr>
        <w:t>register</w:t>
      </w:r>
      <w:r w:rsidRPr="007A121A">
        <w:rPr>
          <w:lang w:val="en-US"/>
        </w:rPr>
        <w:t xml:space="preserve"> </w:t>
      </w:r>
      <w:r>
        <w:rPr>
          <w:lang w:val="en-US"/>
        </w:rPr>
        <w:t>of</w:t>
      </w:r>
      <w:r w:rsidRPr="007A121A">
        <w:rPr>
          <w:lang w:val="en-US"/>
        </w:rPr>
        <w:t xml:space="preserve"> </w:t>
      </w:r>
      <w:r>
        <w:rPr>
          <w:lang w:val="en-US"/>
        </w:rPr>
        <w:t>investment</w:t>
      </w:r>
      <w:r w:rsidRPr="007A121A">
        <w:rPr>
          <w:lang w:val="en-US"/>
        </w:rPr>
        <w:t xml:space="preserve"> </w:t>
      </w:r>
      <w:r>
        <w:rPr>
          <w:lang w:val="en-US"/>
        </w:rPr>
        <w:t xml:space="preserve">projects that is applying a reduced tax rate in accordance with </w:t>
      </w:r>
      <w:hyperlink w:anchor="Par31" w:tooltip="Ссылка на текущий документ" w:history="1">
        <w:r>
          <w:rPr>
            <w:color w:val="0000FF"/>
            <w:lang w:val="en-US"/>
          </w:rPr>
          <w:t>sub-clause</w:t>
        </w:r>
        <w:r w:rsidR="00710579" w:rsidRPr="007A121A">
          <w:rPr>
            <w:color w:val="0000FF"/>
            <w:lang w:val="en-US"/>
          </w:rPr>
          <w:t xml:space="preserve"> 1.1</w:t>
        </w:r>
      </w:hyperlink>
      <w:r w:rsidR="00710579" w:rsidRPr="007A121A">
        <w:rPr>
          <w:lang w:val="en-US"/>
        </w:rPr>
        <w:t xml:space="preserve"> </w:t>
      </w:r>
      <w:r>
        <w:rPr>
          <w:lang w:val="en-US"/>
        </w:rPr>
        <w:t xml:space="preserve">of this clause achieves a total volume of capital investments entitling the investor to apply the reduced tax rate established in </w:t>
      </w:r>
      <w:hyperlink w:anchor="Par51" w:tooltip="Ссылка на текущий документ" w:history="1">
        <w:r>
          <w:rPr>
            <w:color w:val="0000FF"/>
            <w:lang w:val="en-US"/>
          </w:rPr>
          <w:t>sub-clause</w:t>
        </w:r>
        <w:r w:rsidR="00710579" w:rsidRPr="007A121A">
          <w:rPr>
            <w:color w:val="0000FF"/>
            <w:lang w:val="en-US"/>
          </w:rPr>
          <w:t xml:space="preserve"> 1.2</w:t>
        </w:r>
      </w:hyperlink>
      <w:r w:rsidR="00710579" w:rsidRPr="007A121A">
        <w:rPr>
          <w:lang w:val="en-US"/>
        </w:rPr>
        <w:t xml:space="preserve"> </w:t>
      </w:r>
      <w:r>
        <w:rPr>
          <w:lang w:val="en-US"/>
        </w:rPr>
        <w:t xml:space="preserve">of this clause, and if the investor is involved in types of activity that are subject to priority state support in accordance with the Kaluga Region </w:t>
      </w:r>
      <w:hyperlink r:id="rId17" w:tooltip="Закон Калужской области от 16.12.1998 N 31-ОЗ (ред. от 25.10.2012) &quot;О государственной поддержке субъектов инвестиционной деятельности в Калужской области&quot; (принят постановлением Законодательного Собрания Калужской области от 03.12.1998 N 537){КонсультантПлюс}" w:history="1">
        <w:r>
          <w:rPr>
            <w:color w:val="0000FF"/>
            <w:lang w:val="en-US"/>
          </w:rPr>
          <w:t>Law</w:t>
        </w:r>
      </w:hyperlink>
      <w:r w:rsidR="00710579" w:rsidRPr="007A121A">
        <w:rPr>
          <w:lang w:val="en-US"/>
        </w:rPr>
        <w:t xml:space="preserve"> </w:t>
      </w:r>
      <w:r>
        <w:rPr>
          <w:lang w:val="en-US"/>
        </w:rPr>
        <w:t>“On State Support of Investors in Kaluga Region”</w:t>
      </w:r>
      <w:r w:rsidR="00710579" w:rsidRPr="007A121A">
        <w:rPr>
          <w:lang w:val="en-US"/>
        </w:rPr>
        <w:t xml:space="preserve">, </w:t>
      </w:r>
      <w:r>
        <w:rPr>
          <w:lang w:val="en-US"/>
        </w:rPr>
        <w:t>the reduced tax rate is provided for the number of tax periods reduced by the number of tax periods in which the reduced tax rate was already applied</w:t>
      </w:r>
      <w:r w:rsidR="00710579" w:rsidRPr="007A121A">
        <w:rPr>
          <w:lang w:val="en-US"/>
        </w:rPr>
        <w:t>.</w:t>
      </w:r>
    </w:p>
    <w:p w:rsidR="00710579" w:rsidRPr="007A121A" w:rsidRDefault="00710579">
      <w:pPr>
        <w:pStyle w:val="ConsPlusNormal"/>
        <w:pBdr>
          <w:bottom w:val="single" w:sz="6" w:space="0" w:color="auto"/>
        </w:pBdr>
        <w:rPr>
          <w:sz w:val="5"/>
          <w:szCs w:val="5"/>
          <w:lang w:val="en-US"/>
        </w:rPr>
      </w:pPr>
    </w:p>
    <w:p w:rsidR="00710579" w:rsidRPr="007155D4" w:rsidRDefault="007155D4">
      <w:pPr>
        <w:pStyle w:val="ConsPlusNormal"/>
        <w:ind w:firstLine="540"/>
        <w:jc w:val="both"/>
        <w:rPr>
          <w:lang w:val="en-US"/>
        </w:rPr>
      </w:pPr>
      <w:r>
        <w:rPr>
          <w:lang w:val="en-US"/>
        </w:rPr>
        <w:t>Sub</w:t>
      </w:r>
      <w:r w:rsidRPr="007155D4">
        <w:rPr>
          <w:lang w:val="en-US"/>
        </w:rPr>
        <w:t>-</w:t>
      </w:r>
      <w:r>
        <w:rPr>
          <w:lang w:val="en-US"/>
        </w:rPr>
        <w:t>clause</w:t>
      </w:r>
      <w:r w:rsidR="00710579" w:rsidRPr="007155D4">
        <w:rPr>
          <w:lang w:val="en-US"/>
        </w:rPr>
        <w:t xml:space="preserve"> 1.3 </w:t>
      </w:r>
      <w:r>
        <w:rPr>
          <w:lang w:val="en-US"/>
        </w:rPr>
        <w:t>of</w:t>
      </w:r>
      <w:r w:rsidRPr="007155D4">
        <w:rPr>
          <w:lang w:val="en-US"/>
        </w:rPr>
        <w:t xml:space="preserve"> </w:t>
      </w:r>
      <w:r>
        <w:rPr>
          <w:lang w:val="en-US"/>
        </w:rPr>
        <w:t>clause</w:t>
      </w:r>
      <w:r w:rsidRPr="007155D4">
        <w:rPr>
          <w:lang w:val="en-US"/>
        </w:rPr>
        <w:t xml:space="preserve"> </w:t>
      </w:r>
      <w:r w:rsidR="00710579" w:rsidRPr="007155D4">
        <w:rPr>
          <w:lang w:val="en-US"/>
        </w:rPr>
        <w:t xml:space="preserve">1 </w:t>
      </w:r>
      <w:r>
        <w:rPr>
          <w:lang w:val="en-US"/>
        </w:rPr>
        <w:t xml:space="preserve">of article </w:t>
      </w:r>
      <w:r w:rsidR="00710579" w:rsidRPr="007155D4">
        <w:rPr>
          <w:lang w:val="en-US"/>
        </w:rPr>
        <w:t xml:space="preserve">2 </w:t>
      </w:r>
      <w:r>
        <w:rPr>
          <w:lang w:val="en-US"/>
        </w:rPr>
        <w:t xml:space="preserve">shall lose force on January 1, 2016 </w:t>
      </w:r>
      <w:r w:rsidR="00710579" w:rsidRPr="007155D4">
        <w:rPr>
          <w:lang w:val="en-US"/>
        </w:rPr>
        <w:t>(</w:t>
      </w:r>
      <w:hyperlink w:anchor="Par137" w:tooltip="Ссылка на текущий документ" w:history="1">
        <w:r>
          <w:rPr>
            <w:color w:val="0000FF"/>
            <w:lang w:val="en-US"/>
          </w:rPr>
          <w:t>article</w:t>
        </w:r>
        <w:r w:rsidR="00710579" w:rsidRPr="007155D4">
          <w:rPr>
            <w:color w:val="0000FF"/>
            <w:lang w:val="en-US"/>
          </w:rPr>
          <w:t xml:space="preserve"> 6</w:t>
        </w:r>
      </w:hyperlink>
      <w:r w:rsidR="00710579" w:rsidRPr="007155D4">
        <w:rPr>
          <w:lang w:val="en-US"/>
        </w:rPr>
        <w:t xml:space="preserve"> </w:t>
      </w:r>
      <w:r>
        <w:rPr>
          <w:lang w:val="en-US"/>
        </w:rPr>
        <w:t>of this document</w:t>
      </w:r>
      <w:r w:rsidR="00710579" w:rsidRPr="007155D4">
        <w:rPr>
          <w:lang w:val="en-US"/>
        </w:rPr>
        <w:t>).</w:t>
      </w:r>
    </w:p>
    <w:p w:rsidR="00710579" w:rsidRPr="007155D4" w:rsidRDefault="00710579">
      <w:pPr>
        <w:pStyle w:val="ConsPlusNormal"/>
        <w:pBdr>
          <w:bottom w:val="single" w:sz="6" w:space="0" w:color="auto"/>
        </w:pBdr>
        <w:rPr>
          <w:sz w:val="5"/>
          <w:szCs w:val="5"/>
          <w:lang w:val="en-US"/>
        </w:rPr>
      </w:pPr>
    </w:p>
    <w:p w:rsidR="00710579" w:rsidRPr="00A537EF" w:rsidRDefault="00710579">
      <w:pPr>
        <w:pStyle w:val="ConsPlusNormal"/>
        <w:ind w:firstLine="540"/>
        <w:jc w:val="both"/>
        <w:rPr>
          <w:lang w:val="en-US"/>
        </w:rPr>
      </w:pPr>
      <w:bookmarkStart w:id="4" w:name="Par75"/>
      <w:bookmarkEnd w:id="4"/>
      <w:r w:rsidRPr="00A537EF">
        <w:rPr>
          <w:lang w:val="en-US"/>
        </w:rPr>
        <w:t xml:space="preserve">1.3. </w:t>
      </w:r>
      <w:r w:rsidR="00A537EF">
        <w:rPr>
          <w:lang w:val="en-US"/>
        </w:rPr>
        <w:t>For investors whose production modernization programs are included in the register of production modernization programs, the corporate income tax rate is established in the following amount</w:t>
      </w:r>
      <w:r w:rsidR="00E03014">
        <w:rPr>
          <w:lang w:val="en-US"/>
        </w:rPr>
        <w:t>s</w:t>
      </w:r>
      <w:r w:rsidR="00A537EF">
        <w:rPr>
          <w:lang w:val="en-US"/>
        </w:rPr>
        <w:t xml:space="preserve">, depending on the amount of capital investments </w:t>
      </w:r>
      <w:r w:rsidR="00BC6372">
        <w:rPr>
          <w:lang w:val="en-US"/>
        </w:rPr>
        <w:t xml:space="preserve">made </w:t>
      </w:r>
      <w:r w:rsidR="00A537EF">
        <w:rPr>
          <w:lang w:val="en-US"/>
        </w:rPr>
        <w:t>in reconstruction, technical upgrading</w:t>
      </w:r>
      <w:r w:rsidR="00A537EF" w:rsidRPr="003A307F">
        <w:rPr>
          <w:lang w:val="en-US"/>
        </w:rPr>
        <w:t xml:space="preserve">, </w:t>
      </w:r>
      <w:r w:rsidR="00A537EF">
        <w:rPr>
          <w:lang w:val="en-US"/>
        </w:rPr>
        <w:t>modernization and/or refitting of production in accordance with the production modernization program</w:t>
      </w:r>
      <w:r w:rsidRPr="00A537EF">
        <w:rPr>
          <w:lang w:val="en-US"/>
        </w:rPr>
        <w:t>:</w:t>
      </w:r>
    </w:p>
    <w:p w:rsidR="00710579" w:rsidRPr="00A537EF" w:rsidRDefault="00710579">
      <w:pPr>
        <w:pStyle w:val="ConsPlusNormal"/>
        <w:jc w:val="both"/>
        <w:rPr>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6"/>
        <w:gridCol w:w="2684"/>
      </w:tblGrid>
      <w:tr w:rsidR="00710579">
        <w:trPr>
          <w:trHeight w:val="600"/>
          <w:tblCellSpacing w:w="5" w:type="nil"/>
        </w:trPr>
        <w:tc>
          <w:tcPr>
            <w:tcW w:w="5246" w:type="dxa"/>
            <w:tcBorders>
              <w:top w:val="single" w:sz="4" w:space="0" w:color="auto"/>
              <w:left w:val="single" w:sz="4" w:space="0" w:color="auto"/>
              <w:bottom w:val="single" w:sz="4" w:space="0" w:color="auto"/>
              <w:right w:val="single" w:sz="4" w:space="0" w:color="auto"/>
            </w:tcBorders>
          </w:tcPr>
          <w:p w:rsidR="00710579" w:rsidRPr="00A537EF" w:rsidRDefault="00A537EF" w:rsidP="00A537EF">
            <w:pPr>
              <w:pStyle w:val="ConsPlusCell"/>
              <w:rPr>
                <w:rFonts w:ascii="Courier New" w:hAnsi="Courier New" w:cs="Courier New"/>
                <w:lang w:val="en-US"/>
              </w:rPr>
            </w:pPr>
            <w:r>
              <w:rPr>
                <w:rFonts w:ascii="Courier New" w:hAnsi="Courier New" w:cs="Courier New"/>
                <w:lang w:val="en-US"/>
              </w:rPr>
              <w:t xml:space="preserve">Amount of capital investments accrued from January 1, 2013 to December 31, 2015 </w:t>
            </w:r>
            <w:r w:rsidR="00710579" w:rsidRPr="00A537EF">
              <w:rPr>
                <w:rFonts w:ascii="Courier New" w:hAnsi="Courier New" w:cs="Courier New"/>
                <w:lang w:val="en-US"/>
              </w:rPr>
              <w:t>(</w:t>
            </w:r>
            <w:r>
              <w:rPr>
                <w:rFonts w:ascii="Courier New" w:hAnsi="Courier New" w:cs="Courier New"/>
                <w:lang w:val="en-US"/>
              </w:rPr>
              <w:t>RUR millions)</w:t>
            </w:r>
          </w:p>
        </w:tc>
        <w:tc>
          <w:tcPr>
            <w:tcW w:w="2684" w:type="dxa"/>
            <w:tcBorders>
              <w:top w:val="single" w:sz="4" w:space="0" w:color="auto"/>
              <w:left w:val="single" w:sz="4" w:space="0" w:color="auto"/>
              <w:bottom w:val="single" w:sz="4" w:space="0" w:color="auto"/>
              <w:right w:val="single" w:sz="4" w:space="0" w:color="auto"/>
            </w:tcBorders>
          </w:tcPr>
          <w:p w:rsidR="00710579" w:rsidRPr="00A537EF" w:rsidRDefault="00A537EF">
            <w:pPr>
              <w:pStyle w:val="ConsPlusCell"/>
              <w:rPr>
                <w:rFonts w:ascii="Courier New" w:hAnsi="Courier New" w:cs="Courier New"/>
                <w:lang w:val="en-US"/>
              </w:rPr>
            </w:pPr>
            <w:r>
              <w:rPr>
                <w:rFonts w:ascii="Courier New" w:hAnsi="Courier New" w:cs="Courier New"/>
                <w:lang w:val="en-US"/>
              </w:rPr>
              <w:t>Reduced tax rate (%)</w:t>
            </w:r>
          </w:p>
        </w:tc>
      </w:tr>
      <w:tr w:rsidR="00710579">
        <w:trPr>
          <w:tblCellSpacing w:w="5" w:type="nil"/>
        </w:trPr>
        <w:tc>
          <w:tcPr>
            <w:tcW w:w="5246" w:type="dxa"/>
            <w:tcBorders>
              <w:left w:val="single" w:sz="4" w:space="0" w:color="auto"/>
              <w:bottom w:val="single" w:sz="4" w:space="0" w:color="auto"/>
              <w:right w:val="single" w:sz="4" w:space="0" w:color="auto"/>
            </w:tcBorders>
          </w:tcPr>
          <w:p w:rsidR="00710579" w:rsidRDefault="00A537EF" w:rsidP="00A537EF">
            <w:pPr>
              <w:pStyle w:val="ConsPlusCell"/>
              <w:rPr>
                <w:rFonts w:ascii="Courier New" w:hAnsi="Courier New" w:cs="Courier New"/>
              </w:rPr>
            </w:pPr>
            <w:r>
              <w:rPr>
                <w:rFonts w:ascii="Courier New" w:hAnsi="Courier New" w:cs="Courier New"/>
                <w:lang w:val="en-US"/>
              </w:rPr>
              <w:t>From 10 to 30, inclusive</w:t>
            </w:r>
            <w:r w:rsidR="00710579">
              <w:rPr>
                <w:rFonts w:ascii="Courier New" w:hAnsi="Courier New" w:cs="Courier New"/>
              </w:rPr>
              <w:t xml:space="preserve"> </w:t>
            </w:r>
          </w:p>
        </w:tc>
        <w:tc>
          <w:tcPr>
            <w:tcW w:w="2684"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15  </w:t>
            </w:r>
          </w:p>
        </w:tc>
      </w:tr>
      <w:tr w:rsidR="00710579">
        <w:trPr>
          <w:tblCellSpacing w:w="5" w:type="nil"/>
        </w:trPr>
        <w:tc>
          <w:tcPr>
            <w:tcW w:w="5246" w:type="dxa"/>
            <w:tcBorders>
              <w:left w:val="single" w:sz="4" w:space="0" w:color="auto"/>
              <w:bottom w:val="single" w:sz="4" w:space="0" w:color="auto"/>
              <w:right w:val="single" w:sz="4" w:space="0" w:color="auto"/>
            </w:tcBorders>
          </w:tcPr>
          <w:p w:rsidR="00710579" w:rsidRDefault="00A537EF" w:rsidP="00A537EF">
            <w:pPr>
              <w:pStyle w:val="ConsPlusCell"/>
              <w:rPr>
                <w:rFonts w:ascii="Courier New" w:hAnsi="Courier New" w:cs="Courier New"/>
              </w:rPr>
            </w:pPr>
            <w:r>
              <w:rPr>
                <w:rFonts w:ascii="Courier New" w:hAnsi="Courier New" w:cs="Courier New"/>
                <w:lang w:val="en-US"/>
              </w:rPr>
              <w:t>From over 30 to 70, inclusive</w:t>
            </w:r>
            <w:r w:rsidR="00710579">
              <w:rPr>
                <w:rFonts w:ascii="Courier New" w:hAnsi="Courier New" w:cs="Courier New"/>
              </w:rPr>
              <w:t xml:space="preserve"> </w:t>
            </w:r>
          </w:p>
        </w:tc>
        <w:tc>
          <w:tcPr>
            <w:tcW w:w="2684" w:type="dxa"/>
            <w:tcBorders>
              <w:left w:val="single" w:sz="4" w:space="0" w:color="auto"/>
              <w:bottom w:val="single" w:sz="4" w:space="0" w:color="auto"/>
              <w:right w:val="single" w:sz="4" w:space="0" w:color="auto"/>
            </w:tcBorders>
          </w:tcPr>
          <w:p w:rsidR="00710579" w:rsidRDefault="00710579">
            <w:pPr>
              <w:pStyle w:val="ConsPlusCell"/>
              <w:rPr>
                <w:rFonts w:ascii="Courier New" w:hAnsi="Courier New" w:cs="Courier New"/>
              </w:rPr>
            </w:pPr>
            <w:r>
              <w:rPr>
                <w:rFonts w:ascii="Courier New" w:hAnsi="Courier New" w:cs="Courier New"/>
              </w:rPr>
              <w:t xml:space="preserve">                14  </w:t>
            </w:r>
          </w:p>
        </w:tc>
      </w:tr>
      <w:tr w:rsidR="00710579">
        <w:trPr>
          <w:tblCellSpacing w:w="5" w:type="nil"/>
        </w:trPr>
        <w:tc>
          <w:tcPr>
            <w:tcW w:w="5246" w:type="dxa"/>
            <w:tcBorders>
              <w:left w:val="single" w:sz="4" w:space="0" w:color="auto"/>
              <w:bottom w:val="single" w:sz="4" w:space="0" w:color="auto"/>
              <w:right w:val="single" w:sz="4" w:space="0" w:color="auto"/>
            </w:tcBorders>
          </w:tcPr>
          <w:p w:rsidR="00710579" w:rsidRPr="00A537EF" w:rsidRDefault="00A537EF">
            <w:pPr>
              <w:pStyle w:val="ConsPlusCell"/>
              <w:rPr>
                <w:rFonts w:ascii="Courier New" w:hAnsi="Courier New" w:cs="Courier New"/>
                <w:lang w:val="en-US"/>
              </w:rPr>
            </w:pPr>
            <w:r>
              <w:rPr>
                <w:rFonts w:ascii="Courier New" w:hAnsi="Courier New" w:cs="Courier New"/>
                <w:lang w:val="en-US"/>
              </w:rPr>
              <w:t>Over 70</w:t>
            </w:r>
          </w:p>
        </w:tc>
        <w:tc>
          <w:tcPr>
            <w:tcW w:w="2684" w:type="dxa"/>
            <w:tcBorders>
              <w:left w:val="single" w:sz="4" w:space="0" w:color="auto"/>
              <w:bottom w:val="single" w:sz="4" w:space="0" w:color="auto"/>
              <w:right w:val="single" w:sz="4" w:space="0" w:color="auto"/>
            </w:tcBorders>
          </w:tcPr>
          <w:p w:rsidR="00710579" w:rsidRDefault="00A537EF">
            <w:pPr>
              <w:pStyle w:val="ConsPlusCell"/>
              <w:rPr>
                <w:rFonts w:ascii="Courier New" w:hAnsi="Courier New" w:cs="Courier New"/>
              </w:rPr>
            </w:pPr>
            <w:r>
              <w:rPr>
                <w:rFonts w:ascii="Courier New" w:hAnsi="Courier New" w:cs="Courier New"/>
              </w:rPr>
              <w:t xml:space="preserve">                13</w:t>
            </w:r>
            <w:r>
              <w:rPr>
                <w:rFonts w:ascii="Courier New" w:hAnsi="Courier New" w:cs="Courier New"/>
                <w:lang w:val="en-US"/>
              </w:rPr>
              <w:t>.</w:t>
            </w:r>
            <w:r w:rsidR="00710579">
              <w:rPr>
                <w:rFonts w:ascii="Courier New" w:hAnsi="Courier New" w:cs="Courier New"/>
              </w:rPr>
              <w:t>5</w:t>
            </w:r>
          </w:p>
        </w:tc>
      </w:tr>
    </w:tbl>
    <w:p w:rsidR="00710579" w:rsidRDefault="00710579">
      <w:pPr>
        <w:pStyle w:val="ConsPlusNormal"/>
        <w:jc w:val="both"/>
      </w:pPr>
    </w:p>
    <w:p w:rsidR="00710579" w:rsidRPr="00446F0C" w:rsidRDefault="00446F0C">
      <w:pPr>
        <w:pStyle w:val="ConsPlusNormal"/>
        <w:ind w:firstLine="540"/>
        <w:jc w:val="both"/>
        <w:rPr>
          <w:lang w:val="en-US"/>
        </w:rPr>
      </w:pPr>
      <w:r>
        <w:rPr>
          <w:lang w:val="en-US"/>
        </w:rPr>
        <w:t>In</w:t>
      </w:r>
      <w:r w:rsidRPr="00446F0C">
        <w:rPr>
          <w:lang w:val="en-US"/>
        </w:rPr>
        <w:t xml:space="preserve"> </w:t>
      </w:r>
      <w:r>
        <w:rPr>
          <w:lang w:val="en-US"/>
        </w:rPr>
        <w:t>case</w:t>
      </w:r>
      <w:r w:rsidRPr="00446F0C">
        <w:rPr>
          <w:lang w:val="en-US"/>
        </w:rPr>
        <w:t xml:space="preserve"> </w:t>
      </w:r>
      <w:r>
        <w:rPr>
          <w:lang w:val="en-US"/>
        </w:rPr>
        <w:t>of</w:t>
      </w:r>
      <w:r w:rsidRPr="00446F0C">
        <w:rPr>
          <w:lang w:val="en-US"/>
        </w:rPr>
        <w:t xml:space="preserve"> </w:t>
      </w:r>
      <w:r>
        <w:rPr>
          <w:lang w:val="en-US"/>
        </w:rPr>
        <w:t>compliance</w:t>
      </w:r>
      <w:r w:rsidRPr="00446F0C">
        <w:rPr>
          <w:lang w:val="en-US"/>
        </w:rPr>
        <w:t xml:space="preserve"> </w:t>
      </w:r>
      <w:r>
        <w:rPr>
          <w:lang w:val="en-US"/>
        </w:rPr>
        <w:t>with</w:t>
      </w:r>
      <w:r w:rsidRPr="00446F0C">
        <w:rPr>
          <w:lang w:val="en-US"/>
        </w:rPr>
        <w:t xml:space="preserve"> </w:t>
      </w:r>
      <w:r>
        <w:rPr>
          <w:lang w:val="en-US"/>
        </w:rPr>
        <w:t>the</w:t>
      </w:r>
      <w:r w:rsidRPr="00446F0C">
        <w:rPr>
          <w:lang w:val="en-US"/>
        </w:rPr>
        <w:t xml:space="preserve"> </w:t>
      </w:r>
      <w:r>
        <w:rPr>
          <w:lang w:val="en-US"/>
        </w:rPr>
        <w:t>conditions</w:t>
      </w:r>
      <w:r w:rsidRPr="00446F0C">
        <w:rPr>
          <w:lang w:val="en-US"/>
        </w:rPr>
        <w:t xml:space="preserve"> </w:t>
      </w:r>
      <w:r>
        <w:rPr>
          <w:lang w:val="en-US"/>
        </w:rPr>
        <w:t>established</w:t>
      </w:r>
      <w:r w:rsidRPr="00446F0C">
        <w:rPr>
          <w:lang w:val="en-US"/>
        </w:rPr>
        <w:t xml:space="preserve"> </w:t>
      </w:r>
      <w:r>
        <w:rPr>
          <w:lang w:val="en-US"/>
        </w:rPr>
        <w:t>in</w:t>
      </w:r>
      <w:r w:rsidRPr="00446F0C">
        <w:rPr>
          <w:lang w:val="en-US"/>
        </w:rPr>
        <w:t xml:space="preserve"> </w:t>
      </w:r>
      <w:hyperlink w:anchor="Par98" w:tooltip="Ссылка на текущий документ" w:history="1">
        <w:r>
          <w:rPr>
            <w:color w:val="0000FF"/>
            <w:lang w:val="en-US"/>
          </w:rPr>
          <w:t>article</w:t>
        </w:r>
        <w:r w:rsidRPr="00446F0C">
          <w:rPr>
            <w:color w:val="0000FF"/>
            <w:lang w:val="en-US"/>
          </w:rPr>
          <w:t xml:space="preserve"> 3</w:t>
        </w:r>
      </w:hyperlink>
      <w:r w:rsidRPr="00446F0C">
        <w:rPr>
          <w:lang w:val="en-US"/>
        </w:rPr>
        <w:t xml:space="preserve"> </w:t>
      </w:r>
      <w:r>
        <w:rPr>
          <w:lang w:val="en-US"/>
        </w:rPr>
        <w:t>of</w:t>
      </w:r>
      <w:r w:rsidRPr="00446F0C">
        <w:rPr>
          <w:lang w:val="en-US"/>
        </w:rPr>
        <w:t xml:space="preserve"> </w:t>
      </w:r>
      <w:r>
        <w:rPr>
          <w:lang w:val="en-US"/>
        </w:rPr>
        <w:t>this</w:t>
      </w:r>
      <w:r w:rsidRPr="00446F0C">
        <w:rPr>
          <w:lang w:val="en-US"/>
        </w:rPr>
        <w:t xml:space="preserve"> </w:t>
      </w:r>
      <w:r>
        <w:rPr>
          <w:lang w:val="en-US"/>
        </w:rPr>
        <w:t>Law</w:t>
      </w:r>
      <w:r w:rsidRPr="00446F0C">
        <w:rPr>
          <w:lang w:val="en-US"/>
        </w:rPr>
        <w:t xml:space="preserve">, </w:t>
      </w:r>
      <w:r>
        <w:rPr>
          <w:lang w:val="en-US"/>
        </w:rPr>
        <w:t>an</w:t>
      </w:r>
      <w:r w:rsidRPr="00446F0C">
        <w:rPr>
          <w:lang w:val="en-US"/>
        </w:rPr>
        <w:t xml:space="preserve"> </w:t>
      </w:r>
      <w:r>
        <w:rPr>
          <w:lang w:val="en-US"/>
        </w:rPr>
        <w:t>investor</w:t>
      </w:r>
      <w:r w:rsidRPr="00446F0C">
        <w:rPr>
          <w:lang w:val="en-US"/>
        </w:rPr>
        <w:t xml:space="preserve"> </w:t>
      </w:r>
      <w:r>
        <w:rPr>
          <w:lang w:val="en-US"/>
        </w:rPr>
        <w:t>included</w:t>
      </w:r>
      <w:r w:rsidRPr="00446F0C">
        <w:rPr>
          <w:lang w:val="en-US"/>
        </w:rPr>
        <w:t xml:space="preserve"> </w:t>
      </w:r>
      <w:r>
        <w:rPr>
          <w:lang w:val="en-US"/>
        </w:rPr>
        <w:t>in</w:t>
      </w:r>
      <w:r w:rsidRPr="00446F0C">
        <w:rPr>
          <w:lang w:val="en-US"/>
        </w:rPr>
        <w:t xml:space="preserve"> </w:t>
      </w:r>
      <w:r>
        <w:rPr>
          <w:lang w:val="en-US"/>
        </w:rPr>
        <w:t>the</w:t>
      </w:r>
      <w:r w:rsidRPr="00446F0C">
        <w:rPr>
          <w:lang w:val="en-US"/>
        </w:rPr>
        <w:t xml:space="preserve"> </w:t>
      </w:r>
      <w:r>
        <w:rPr>
          <w:lang w:val="en-US"/>
        </w:rPr>
        <w:t>register</w:t>
      </w:r>
      <w:r w:rsidRPr="00446F0C">
        <w:rPr>
          <w:lang w:val="en-US"/>
        </w:rPr>
        <w:t xml:space="preserve"> </w:t>
      </w:r>
      <w:r>
        <w:rPr>
          <w:lang w:val="en-US"/>
        </w:rPr>
        <w:t>of</w:t>
      </w:r>
      <w:r w:rsidRPr="00446F0C">
        <w:rPr>
          <w:lang w:val="en-US"/>
        </w:rPr>
        <w:t xml:space="preserve"> </w:t>
      </w:r>
      <w:r>
        <w:rPr>
          <w:lang w:val="en-US"/>
        </w:rPr>
        <w:t>production</w:t>
      </w:r>
      <w:r w:rsidRPr="00446F0C">
        <w:rPr>
          <w:lang w:val="en-US"/>
        </w:rPr>
        <w:t xml:space="preserve"> </w:t>
      </w:r>
      <w:r>
        <w:rPr>
          <w:lang w:val="en-US"/>
        </w:rPr>
        <w:t>modernization</w:t>
      </w:r>
      <w:r w:rsidRPr="00446F0C">
        <w:rPr>
          <w:lang w:val="en-US"/>
        </w:rPr>
        <w:t xml:space="preserve"> </w:t>
      </w:r>
      <w:r>
        <w:rPr>
          <w:lang w:val="en-US"/>
        </w:rPr>
        <w:t>programs</w:t>
      </w:r>
      <w:r w:rsidRPr="00446F0C">
        <w:rPr>
          <w:lang w:val="en-US"/>
        </w:rPr>
        <w:t xml:space="preserve"> </w:t>
      </w:r>
      <w:r>
        <w:rPr>
          <w:lang w:val="en-US"/>
        </w:rPr>
        <w:t>is entitled to apply the reduced tax rate when calculating corporate income tax for the tax period, in which the amount of capital investments achieved the amount required for the rate</w:t>
      </w:r>
      <w:r w:rsidR="00710579" w:rsidRPr="00446F0C">
        <w:rPr>
          <w:lang w:val="en-US"/>
        </w:rPr>
        <w:t>.</w:t>
      </w:r>
    </w:p>
    <w:p w:rsidR="00710579" w:rsidRPr="001D5F79" w:rsidRDefault="00D42DCF">
      <w:pPr>
        <w:pStyle w:val="ConsPlusNormal"/>
        <w:ind w:firstLine="540"/>
        <w:jc w:val="both"/>
        <w:rPr>
          <w:lang w:val="en-US"/>
        </w:rPr>
      </w:pPr>
      <w:r>
        <w:rPr>
          <w:lang w:val="en-US"/>
        </w:rPr>
        <w:t>The</w:t>
      </w:r>
      <w:r w:rsidRPr="00D42DCF">
        <w:rPr>
          <w:lang w:val="en-US"/>
        </w:rPr>
        <w:t xml:space="preserve"> </w:t>
      </w:r>
      <w:r>
        <w:rPr>
          <w:lang w:val="en-US"/>
        </w:rPr>
        <w:t>right</w:t>
      </w:r>
      <w:r w:rsidRPr="00D42DCF">
        <w:rPr>
          <w:lang w:val="en-US"/>
        </w:rPr>
        <w:t xml:space="preserve"> </w:t>
      </w:r>
      <w:r>
        <w:rPr>
          <w:lang w:val="en-US"/>
        </w:rPr>
        <w:t>to</w:t>
      </w:r>
      <w:r w:rsidRPr="00D42DCF">
        <w:rPr>
          <w:lang w:val="en-US"/>
        </w:rPr>
        <w:t xml:space="preserve"> </w:t>
      </w:r>
      <w:r>
        <w:rPr>
          <w:lang w:val="en-US"/>
        </w:rPr>
        <w:t>apply</w:t>
      </w:r>
      <w:r w:rsidRPr="00D42DCF">
        <w:rPr>
          <w:lang w:val="en-US"/>
        </w:rPr>
        <w:t xml:space="preserve"> </w:t>
      </w:r>
      <w:r>
        <w:rPr>
          <w:lang w:val="en-US"/>
        </w:rPr>
        <w:t>the</w:t>
      </w:r>
      <w:r w:rsidRPr="00D42DCF">
        <w:rPr>
          <w:lang w:val="en-US"/>
        </w:rPr>
        <w:t xml:space="preserve"> </w:t>
      </w:r>
      <w:r>
        <w:rPr>
          <w:lang w:val="en-US"/>
        </w:rPr>
        <w:t>reduced</w:t>
      </w:r>
      <w:r w:rsidRPr="00D42DCF">
        <w:rPr>
          <w:lang w:val="en-US"/>
        </w:rPr>
        <w:t xml:space="preserve"> </w:t>
      </w:r>
      <w:r>
        <w:rPr>
          <w:lang w:val="en-US"/>
        </w:rPr>
        <w:t>tax</w:t>
      </w:r>
      <w:r w:rsidRPr="00D42DCF">
        <w:rPr>
          <w:lang w:val="en-US"/>
        </w:rPr>
        <w:t xml:space="preserve"> </w:t>
      </w:r>
      <w:r>
        <w:rPr>
          <w:lang w:val="en-US"/>
        </w:rPr>
        <w:t>rate</w:t>
      </w:r>
      <w:r w:rsidRPr="00D42DCF">
        <w:rPr>
          <w:lang w:val="en-US"/>
        </w:rPr>
        <w:t xml:space="preserve"> </w:t>
      </w:r>
      <w:r>
        <w:rPr>
          <w:lang w:val="en-US"/>
        </w:rPr>
        <w:t>in</w:t>
      </w:r>
      <w:r w:rsidRPr="00D42DCF">
        <w:rPr>
          <w:lang w:val="en-US"/>
        </w:rPr>
        <w:t xml:space="preserve"> </w:t>
      </w:r>
      <w:r>
        <w:rPr>
          <w:lang w:val="en-US"/>
        </w:rPr>
        <w:t>accordance</w:t>
      </w:r>
      <w:r w:rsidRPr="00D42DCF">
        <w:rPr>
          <w:lang w:val="en-US"/>
        </w:rPr>
        <w:t xml:space="preserve"> </w:t>
      </w:r>
      <w:r>
        <w:rPr>
          <w:lang w:val="en-US"/>
        </w:rPr>
        <w:t>with</w:t>
      </w:r>
      <w:r w:rsidRPr="00D42DCF">
        <w:rPr>
          <w:lang w:val="en-US"/>
        </w:rPr>
        <w:t xml:space="preserve"> </w:t>
      </w:r>
      <w:r>
        <w:rPr>
          <w:lang w:val="en-US"/>
        </w:rPr>
        <w:t>this</w:t>
      </w:r>
      <w:r w:rsidRPr="00D42DCF">
        <w:rPr>
          <w:lang w:val="en-US"/>
        </w:rPr>
        <w:t xml:space="preserve"> </w:t>
      </w:r>
      <w:r>
        <w:rPr>
          <w:lang w:val="en-US"/>
        </w:rPr>
        <w:t>sub</w:t>
      </w:r>
      <w:r w:rsidRPr="00D42DCF">
        <w:rPr>
          <w:lang w:val="en-US"/>
        </w:rPr>
        <w:t>-</w:t>
      </w:r>
      <w:r>
        <w:rPr>
          <w:lang w:val="en-US"/>
        </w:rPr>
        <w:t>clause</w:t>
      </w:r>
      <w:r w:rsidRPr="00D42DCF">
        <w:rPr>
          <w:lang w:val="en-US"/>
        </w:rPr>
        <w:t xml:space="preserve"> </w:t>
      </w:r>
      <w:r>
        <w:rPr>
          <w:lang w:val="en-US"/>
        </w:rPr>
        <w:t>is</w:t>
      </w:r>
      <w:r w:rsidRPr="00D42DCF">
        <w:rPr>
          <w:lang w:val="en-US"/>
        </w:rPr>
        <w:t xml:space="preserve"> </w:t>
      </w:r>
      <w:r>
        <w:rPr>
          <w:lang w:val="en-US"/>
        </w:rPr>
        <w:t>granted</w:t>
      </w:r>
      <w:r w:rsidRPr="00D42DCF">
        <w:rPr>
          <w:lang w:val="en-US"/>
        </w:rPr>
        <w:t xml:space="preserve"> </w:t>
      </w:r>
      <w:r>
        <w:rPr>
          <w:lang w:val="en-US"/>
        </w:rPr>
        <w:t>to</w:t>
      </w:r>
      <w:r w:rsidRPr="00D42DCF">
        <w:rPr>
          <w:lang w:val="en-US"/>
        </w:rPr>
        <w:t xml:space="preserve"> </w:t>
      </w:r>
      <w:r>
        <w:rPr>
          <w:lang w:val="en-US"/>
        </w:rPr>
        <w:t>taxpayers</w:t>
      </w:r>
      <w:r w:rsidRPr="00D42DCF">
        <w:rPr>
          <w:lang w:val="en-US"/>
        </w:rPr>
        <w:t xml:space="preserve"> </w:t>
      </w:r>
      <w:r>
        <w:rPr>
          <w:lang w:val="en-US"/>
        </w:rPr>
        <w:t>included</w:t>
      </w:r>
      <w:r w:rsidRPr="00D42DCF">
        <w:rPr>
          <w:lang w:val="en-US"/>
        </w:rPr>
        <w:t xml:space="preserve"> </w:t>
      </w:r>
      <w:r>
        <w:rPr>
          <w:lang w:val="en-US"/>
        </w:rPr>
        <w:t>in</w:t>
      </w:r>
      <w:r w:rsidRPr="00D42DCF">
        <w:rPr>
          <w:lang w:val="en-US"/>
        </w:rPr>
        <w:t xml:space="preserve"> </w:t>
      </w:r>
      <w:r>
        <w:rPr>
          <w:lang w:val="en-US"/>
        </w:rPr>
        <w:t>the</w:t>
      </w:r>
      <w:r w:rsidRPr="00D42DCF">
        <w:rPr>
          <w:lang w:val="en-US"/>
        </w:rPr>
        <w:t xml:space="preserve"> </w:t>
      </w:r>
      <w:r>
        <w:rPr>
          <w:lang w:val="en-US"/>
        </w:rPr>
        <w:t>register</w:t>
      </w:r>
      <w:r w:rsidRPr="00D42DCF">
        <w:rPr>
          <w:lang w:val="en-US"/>
        </w:rPr>
        <w:t xml:space="preserve"> </w:t>
      </w:r>
      <w:r>
        <w:rPr>
          <w:lang w:val="en-US"/>
        </w:rPr>
        <w:t>of</w:t>
      </w:r>
      <w:r w:rsidRPr="00D42DCF">
        <w:rPr>
          <w:lang w:val="en-US"/>
        </w:rPr>
        <w:t xml:space="preserve"> </w:t>
      </w:r>
      <w:r>
        <w:rPr>
          <w:lang w:val="en-US"/>
        </w:rPr>
        <w:t>production</w:t>
      </w:r>
      <w:r w:rsidRPr="00D42DCF">
        <w:rPr>
          <w:lang w:val="en-US"/>
        </w:rPr>
        <w:t xml:space="preserve"> </w:t>
      </w:r>
      <w:r>
        <w:rPr>
          <w:lang w:val="en-US"/>
        </w:rPr>
        <w:t>modernization</w:t>
      </w:r>
      <w:r w:rsidRPr="00D42DCF">
        <w:rPr>
          <w:lang w:val="en-US"/>
        </w:rPr>
        <w:t xml:space="preserve"> </w:t>
      </w:r>
      <w:r>
        <w:rPr>
          <w:lang w:val="en-US"/>
        </w:rPr>
        <w:t xml:space="preserve">programs, if the taxpayer is involved in activities indicated in </w:t>
      </w:r>
      <w:hyperlink r:id="rId18" w:tooltip="&quot;ОК 034-2007 (КПЕС 2002). Общероссийский классификатор продукции по видам экономической деятельности&quot; (Том 1, классы 01 - 23; Том 2, классы 24 - 28; Том 3, классы 29 - 45; Том 4, классы 50 - 99) (ред. от 24.12.2012) (принят и введен в действие Приказом Ростехр" w:history="1">
        <w:r>
          <w:rPr>
            <w:color w:val="0000FF"/>
            <w:lang w:val="en-US"/>
          </w:rPr>
          <w:t>section</w:t>
        </w:r>
        <w:r w:rsidR="00710579" w:rsidRPr="00D42DCF">
          <w:rPr>
            <w:color w:val="0000FF"/>
            <w:lang w:val="en-US"/>
          </w:rPr>
          <w:t xml:space="preserve"> D</w:t>
        </w:r>
      </w:hyperlink>
      <w:r w:rsidR="00710579" w:rsidRPr="00D42DCF">
        <w:rPr>
          <w:lang w:val="en-US"/>
        </w:rPr>
        <w:t xml:space="preserve"> </w:t>
      </w:r>
      <w:r>
        <w:rPr>
          <w:lang w:val="en-US"/>
        </w:rPr>
        <w:t>of the All-Russia Classifier of Economic Activities</w:t>
      </w:r>
      <w:r w:rsidR="00710579" w:rsidRPr="00D42DCF">
        <w:rPr>
          <w:lang w:val="en-US"/>
        </w:rPr>
        <w:t xml:space="preserve">. </w:t>
      </w:r>
      <w:r w:rsidR="001D5F79">
        <w:rPr>
          <w:lang w:val="en-US"/>
        </w:rPr>
        <w:t>Income from such activities must also account for at least 70% of all income earned in the relevant tax period</w:t>
      </w:r>
      <w:r w:rsidR="00710579" w:rsidRPr="001D5F79">
        <w:rPr>
          <w:lang w:val="en-US"/>
        </w:rPr>
        <w:t>.</w:t>
      </w:r>
    </w:p>
    <w:p w:rsidR="00710579" w:rsidRPr="00AB10EE" w:rsidRDefault="00AB10EE">
      <w:pPr>
        <w:pStyle w:val="ConsPlusNormal"/>
        <w:ind w:firstLine="540"/>
        <w:jc w:val="both"/>
        <w:rPr>
          <w:lang w:val="en-US"/>
        </w:rPr>
      </w:pPr>
      <w:r>
        <w:rPr>
          <w:lang w:val="en-US"/>
        </w:rPr>
        <w:t>The</w:t>
      </w:r>
      <w:r w:rsidRPr="00AB10EE">
        <w:rPr>
          <w:lang w:val="en-US"/>
        </w:rPr>
        <w:t xml:space="preserve"> </w:t>
      </w:r>
      <w:r>
        <w:rPr>
          <w:lang w:val="en-US"/>
        </w:rPr>
        <w:t>amount</w:t>
      </w:r>
      <w:r w:rsidRPr="00AB10EE">
        <w:rPr>
          <w:lang w:val="en-US"/>
        </w:rPr>
        <w:t xml:space="preserve"> </w:t>
      </w:r>
      <w:r>
        <w:rPr>
          <w:lang w:val="en-US"/>
        </w:rPr>
        <w:t>representing</w:t>
      </w:r>
      <w:r w:rsidRPr="00AB10EE">
        <w:rPr>
          <w:lang w:val="en-US"/>
        </w:rPr>
        <w:t xml:space="preserve"> </w:t>
      </w:r>
      <w:r>
        <w:rPr>
          <w:lang w:val="en-US"/>
        </w:rPr>
        <w:t>the</w:t>
      </w:r>
      <w:r w:rsidRPr="00AB10EE">
        <w:rPr>
          <w:lang w:val="en-US"/>
        </w:rPr>
        <w:t xml:space="preserve"> </w:t>
      </w:r>
      <w:r>
        <w:rPr>
          <w:lang w:val="en-US"/>
        </w:rPr>
        <w:t>difference</w:t>
      </w:r>
      <w:r w:rsidRPr="00AB10EE">
        <w:rPr>
          <w:lang w:val="en-US"/>
        </w:rPr>
        <w:t xml:space="preserve"> </w:t>
      </w:r>
      <w:r>
        <w:rPr>
          <w:lang w:val="en-US"/>
        </w:rPr>
        <w:t>between</w:t>
      </w:r>
      <w:r w:rsidRPr="00AB10EE">
        <w:rPr>
          <w:lang w:val="en-US"/>
        </w:rPr>
        <w:t xml:space="preserve"> </w:t>
      </w:r>
      <w:r>
        <w:rPr>
          <w:lang w:val="en-US"/>
        </w:rPr>
        <w:t>the</w:t>
      </w:r>
      <w:r w:rsidRPr="00AB10EE">
        <w:rPr>
          <w:lang w:val="en-US"/>
        </w:rPr>
        <w:t xml:space="preserve"> </w:t>
      </w:r>
      <w:r>
        <w:rPr>
          <w:lang w:val="en-US"/>
        </w:rPr>
        <w:t>rate</w:t>
      </w:r>
      <w:r w:rsidRPr="00AB10EE">
        <w:rPr>
          <w:lang w:val="en-US"/>
        </w:rPr>
        <w:t xml:space="preserve"> </w:t>
      </w:r>
      <w:r>
        <w:rPr>
          <w:lang w:val="en-US"/>
        </w:rPr>
        <w:t>calculated</w:t>
      </w:r>
      <w:r w:rsidRPr="00AB10EE">
        <w:rPr>
          <w:lang w:val="en-US"/>
        </w:rPr>
        <w:t xml:space="preserve"> </w:t>
      </w:r>
      <w:r>
        <w:rPr>
          <w:lang w:val="en-US"/>
        </w:rPr>
        <w:t>in</w:t>
      </w:r>
      <w:r w:rsidRPr="00AB10EE">
        <w:rPr>
          <w:lang w:val="en-US"/>
        </w:rPr>
        <w:t xml:space="preserve"> </w:t>
      </w:r>
      <w:r>
        <w:rPr>
          <w:lang w:val="en-US"/>
        </w:rPr>
        <w:t>accordance</w:t>
      </w:r>
      <w:r w:rsidRPr="00AB10EE">
        <w:rPr>
          <w:lang w:val="en-US"/>
        </w:rPr>
        <w:t xml:space="preserve"> </w:t>
      </w:r>
      <w:r>
        <w:rPr>
          <w:lang w:val="en-US"/>
        </w:rPr>
        <w:t>with</w:t>
      </w:r>
      <w:r w:rsidRPr="00AB10EE">
        <w:rPr>
          <w:lang w:val="en-US"/>
        </w:rPr>
        <w:t xml:space="preserve"> </w:t>
      </w:r>
      <w:r>
        <w:rPr>
          <w:lang w:val="en-US"/>
        </w:rPr>
        <w:t>the</w:t>
      </w:r>
      <w:r w:rsidRPr="00AB10EE">
        <w:rPr>
          <w:lang w:val="en-US"/>
        </w:rPr>
        <w:t xml:space="preserve"> </w:t>
      </w:r>
      <w:r>
        <w:rPr>
          <w:lang w:val="en-US"/>
        </w:rPr>
        <w:t>tax</w:t>
      </w:r>
      <w:r w:rsidRPr="00AB10EE">
        <w:rPr>
          <w:lang w:val="en-US"/>
        </w:rPr>
        <w:t xml:space="preserve"> </w:t>
      </w:r>
      <w:r>
        <w:rPr>
          <w:lang w:val="en-US"/>
        </w:rPr>
        <w:t>rate</w:t>
      </w:r>
      <w:r w:rsidRPr="00AB10EE">
        <w:rPr>
          <w:lang w:val="en-US"/>
        </w:rPr>
        <w:t xml:space="preserve"> </w:t>
      </w:r>
      <w:r>
        <w:rPr>
          <w:lang w:val="en-US"/>
        </w:rPr>
        <w:t>established</w:t>
      </w:r>
      <w:r w:rsidRPr="00AB10EE">
        <w:rPr>
          <w:lang w:val="en-US"/>
        </w:rPr>
        <w:t xml:space="preserve"> </w:t>
      </w:r>
      <w:r>
        <w:rPr>
          <w:lang w:val="en-US"/>
        </w:rPr>
        <w:t>in</w:t>
      </w:r>
      <w:r w:rsidRPr="00AB10EE">
        <w:rPr>
          <w:lang w:val="en-US"/>
        </w:rPr>
        <w:t xml:space="preserve"> </w:t>
      </w:r>
      <w:hyperlink r:id="rId19" w:tooltip="&quot;Налоговый кодекс Российской Федерации (часть вторая)&quot; от 05.08.2000 N 117-ФЗ (ред. от 30.12.2012) (с изм. и доп., вступающими в силу с 01.04.2013){КонсультантПлюс}" w:history="1">
        <w:r>
          <w:rPr>
            <w:color w:val="0000FF"/>
            <w:lang w:val="en-US"/>
          </w:rPr>
          <w:t>paragraph</w:t>
        </w:r>
        <w:r w:rsidRPr="00AB10EE">
          <w:rPr>
            <w:color w:val="0000FF"/>
            <w:lang w:val="en-US"/>
          </w:rPr>
          <w:t xml:space="preserve"> </w:t>
        </w:r>
        <w:r>
          <w:rPr>
            <w:color w:val="0000FF"/>
            <w:lang w:val="en-US"/>
          </w:rPr>
          <w:t>three</w:t>
        </w:r>
        <w:r w:rsidRPr="00AB10EE">
          <w:rPr>
            <w:color w:val="0000FF"/>
            <w:lang w:val="en-US"/>
          </w:rPr>
          <w:t xml:space="preserve"> </w:t>
        </w:r>
        <w:r>
          <w:rPr>
            <w:color w:val="0000FF"/>
            <w:lang w:val="en-US"/>
          </w:rPr>
          <w:t>of</w:t>
        </w:r>
        <w:r w:rsidRPr="00AB10EE">
          <w:rPr>
            <w:color w:val="0000FF"/>
            <w:lang w:val="en-US"/>
          </w:rPr>
          <w:t xml:space="preserve"> </w:t>
        </w:r>
        <w:r>
          <w:rPr>
            <w:color w:val="0000FF"/>
            <w:lang w:val="en-US"/>
          </w:rPr>
          <w:t>clause</w:t>
        </w:r>
        <w:r w:rsidRPr="00AB10EE">
          <w:rPr>
            <w:color w:val="0000FF"/>
            <w:lang w:val="en-US"/>
          </w:rPr>
          <w:t xml:space="preserve"> 1 </w:t>
        </w:r>
        <w:r>
          <w:rPr>
            <w:color w:val="0000FF"/>
            <w:lang w:val="en-US"/>
          </w:rPr>
          <w:t>of</w:t>
        </w:r>
        <w:r w:rsidRPr="00AB10EE">
          <w:rPr>
            <w:color w:val="0000FF"/>
            <w:lang w:val="en-US"/>
          </w:rPr>
          <w:t xml:space="preserve"> </w:t>
        </w:r>
        <w:r>
          <w:rPr>
            <w:color w:val="0000FF"/>
            <w:lang w:val="en-US"/>
          </w:rPr>
          <w:t>article</w:t>
        </w:r>
        <w:r w:rsidRPr="00AB10EE">
          <w:rPr>
            <w:color w:val="0000FF"/>
            <w:lang w:val="en-US"/>
          </w:rPr>
          <w:t xml:space="preserve"> 284</w:t>
        </w:r>
      </w:hyperlink>
      <w:r w:rsidRPr="00AB10EE">
        <w:rPr>
          <w:lang w:val="en-US"/>
        </w:rPr>
        <w:t xml:space="preserve"> </w:t>
      </w:r>
      <w:r>
        <w:rPr>
          <w:lang w:val="en-US"/>
        </w:rPr>
        <w:t>of the Tax Code of the Russian Federation, and the tax calculated in accordance with the tax rate established in this sub-clause for the tax period cannot exceed 50% of the amount of actual capital investments in</w:t>
      </w:r>
      <w:r w:rsidR="00710579" w:rsidRPr="00AB10EE">
        <w:rPr>
          <w:lang w:val="en-US"/>
        </w:rPr>
        <w:t xml:space="preserve"> </w:t>
      </w:r>
      <w:r>
        <w:rPr>
          <w:lang w:val="en-US"/>
        </w:rPr>
        <w:t>reconstruction, technical upgrading</w:t>
      </w:r>
      <w:r w:rsidRPr="003A307F">
        <w:rPr>
          <w:lang w:val="en-US"/>
        </w:rPr>
        <w:t xml:space="preserve">, </w:t>
      </w:r>
      <w:r>
        <w:rPr>
          <w:lang w:val="en-US"/>
        </w:rPr>
        <w:t>modernization and/or refitting of production in accordance with the production modernization program made in the relevant tax period</w:t>
      </w:r>
      <w:r w:rsidR="00710579" w:rsidRPr="00AB10EE">
        <w:rPr>
          <w:lang w:val="en-US"/>
        </w:rPr>
        <w:t>.</w:t>
      </w:r>
    </w:p>
    <w:p w:rsidR="00710579" w:rsidRPr="001E2738" w:rsidRDefault="00710579">
      <w:pPr>
        <w:pStyle w:val="ConsPlusNormal"/>
        <w:ind w:firstLine="540"/>
        <w:jc w:val="both"/>
        <w:rPr>
          <w:lang w:val="en-US"/>
        </w:rPr>
      </w:pPr>
      <w:r w:rsidRPr="001E2738">
        <w:rPr>
          <w:lang w:val="en-US"/>
        </w:rPr>
        <w:t xml:space="preserve">2. </w:t>
      </w:r>
      <w:r w:rsidR="001E2738">
        <w:rPr>
          <w:lang w:val="en-US"/>
        </w:rPr>
        <w:t>Removal from the register of investment projects of Kaluga Region or the register of production modernization programs invalidates the right to apply the reduced tax rate established by this Law</w:t>
      </w:r>
      <w:r w:rsidRPr="001E2738">
        <w:rPr>
          <w:lang w:val="en-US"/>
        </w:rPr>
        <w:t>.</w:t>
      </w:r>
    </w:p>
    <w:p w:rsidR="00710579" w:rsidRPr="0016170C" w:rsidRDefault="00710579">
      <w:pPr>
        <w:pStyle w:val="ConsPlusNormal"/>
        <w:ind w:firstLine="540"/>
        <w:jc w:val="both"/>
        <w:rPr>
          <w:lang w:val="en-US"/>
        </w:rPr>
      </w:pPr>
      <w:r w:rsidRPr="0016170C">
        <w:rPr>
          <w:lang w:val="en-US"/>
        </w:rPr>
        <w:t xml:space="preserve">3. </w:t>
      </w:r>
      <w:r w:rsidR="0016170C">
        <w:rPr>
          <w:lang w:val="en-US"/>
        </w:rPr>
        <w:t>For</w:t>
      </w:r>
      <w:r w:rsidR="0016170C" w:rsidRPr="0016170C">
        <w:rPr>
          <w:lang w:val="en-US"/>
        </w:rPr>
        <w:t xml:space="preserve"> </w:t>
      </w:r>
      <w:r w:rsidR="0016170C">
        <w:rPr>
          <w:lang w:val="en-US"/>
        </w:rPr>
        <w:t>purposes</w:t>
      </w:r>
      <w:r w:rsidR="0016170C" w:rsidRPr="0016170C">
        <w:rPr>
          <w:lang w:val="en-US"/>
        </w:rPr>
        <w:t xml:space="preserve"> </w:t>
      </w:r>
      <w:r w:rsidR="0016170C">
        <w:rPr>
          <w:lang w:val="en-US"/>
        </w:rPr>
        <w:t>of</w:t>
      </w:r>
      <w:r w:rsidR="0016170C" w:rsidRPr="0016170C">
        <w:rPr>
          <w:lang w:val="en-US"/>
        </w:rPr>
        <w:t xml:space="preserve"> </w:t>
      </w:r>
      <w:r w:rsidR="0016170C">
        <w:rPr>
          <w:lang w:val="en-US"/>
        </w:rPr>
        <w:t>application</w:t>
      </w:r>
      <w:r w:rsidR="0016170C" w:rsidRPr="0016170C">
        <w:rPr>
          <w:lang w:val="en-US"/>
        </w:rPr>
        <w:t xml:space="preserve"> </w:t>
      </w:r>
      <w:r w:rsidR="0016170C">
        <w:rPr>
          <w:lang w:val="en-US"/>
        </w:rPr>
        <w:t>of</w:t>
      </w:r>
      <w:r w:rsidR="0016170C" w:rsidRPr="0016170C">
        <w:rPr>
          <w:lang w:val="en-US"/>
        </w:rPr>
        <w:t xml:space="preserve"> </w:t>
      </w:r>
      <w:hyperlink w:anchor="Par31" w:tooltip="Ссылка на текущий документ" w:history="1">
        <w:r w:rsidR="0016170C">
          <w:rPr>
            <w:color w:val="0000FF"/>
            <w:lang w:val="en-US"/>
          </w:rPr>
          <w:t>sub</w:t>
        </w:r>
        <w:r w:rsidR="0016170C" w:rsidRPr="0016170C">
          <w:rPr>
            <w:color w:val="0000FF"/>
            <w:lang w:val="en-US"/>
          </w:rPr>
          <w:t>-</w:t>
        </w:r>
        <w:r w:rsidR="0016170C">
          <w:rPr>
            <w:color w:val="0000FF"/>
            <w:lang w:val="en-US"/>
          </w:rPr>
          <w:t>clauses</w:t>
        </w:r>
        <w:r w:rsidRPr="0016170C">
          <w:rPr>
            <w:color w:val="0000FF"/>
            <w:lang w:val="en-US"/>
          </w:rPr>
          <w:t xml:space="preserve"> 1.1</w:t>
        </w:r>
      </w:hyperlink>
      <w:r w:rsidRPr="0016170C">
        <w:rPr>
          <w:lang w:val="en-US"/>
        </w:rPr>
        <w:t xml:space="preserve"> </w:t>
      </w:r>
      <w:r w:rsidR="0016170C">
        <w:rPr>
          <w:lang w:val="en-US"/>
        </w:rPr>
        <w:t>and</w:t>
      </w:r>
      <w:r w:rsidRPr="0016170C">
        <w:rPr>
          <w:lang w:val="en-US"/>
        </w:rPr>
        <w:t xml:space="preserve"> </w:t>
      </w:r>
      <w:hyperlink w:anchor="Par51" w:tooltip="Ссылка на текущий документ" w:history="1">
        <w:r w:rsidRPr="0016170C">
          <w:rPr>
            <w:color w:val="0000FF"/>
            <w:lang w:val="en-US"/>
          </w:rPr>
          <w:t>1.2</w:t>
        </w:r>
      </w:hyperlink>
      <w:r w:rsidR="0016170C" w:rsidRPr="0016170C">
        <w:rPr>
          <w:lang w:val="en-US"/>
        </w:rPr>
        <w:t xml:space="preserve"> </w:t>
      </w:r>
      <w:r w:rsidR="0016170C">
        <w:rPr>
          <w:lang w:val="en-US"/>
        </w:rPr>
        <w:t>of this article, the date of the beginning of an investment project is the date of adoption of the resolution on including the investor in the register of investment projects</w:t>
      </w:r>
      <w:r w:rsidRPr="0016170C">
        <w:rPr>
          <w:lang w:val="en-US"/>
        </w:rPr>
        <w:t xml:space="preserve">. </w:t>
      </w:r>
      <w:r w:rsidR="0016170C">
        <w:rPr>
          <w:lang w:val="en-US"/>
        </w:rPr>
        <w:t>For</w:t>
      </w:r>
      <w:r w:rsidR="0016170C" w:rsidRPr="0016170C">
        <w:rPr>
          <w:lang w:val="en-US"/>
        </w:rPr>
        <w:t xml:space="preserve"> </w:t>
      </w:r>
      <w:r w:rsidR="0016170C">
        <w:rPr>
          <w:lang w:val="en-US"/>
        </w:rPr>
        <w:t>investors</w:t>
      </w:r>
      <w:r w:rsidR="0016170C" w:rsidRPr="0016170C">
        <w:rPr>
          <w:lang w:val="en-US"/>
        </w:rPr>
        <w:t xml:space="preserve"> </w:t>
      </w:r>
      <w:r w:rsidR="0016170C">
        <w:rPr>
          <w:lang w:val="en-US"/>
        </w:rPr>
        <w:t>that</w:t>
      </w:r>
      <w:r w:rsidR="0016170C" w:rsidRPr="0016170C">
        <w:rPr>
          <w:lang w:val="en-US"/>
        </w:rPr>
        <w:t xml:space="preserve"> </w:t>
      </w:r>
      <w:r w:rsidR="0016170C">
        <w:rPr>
          <w:lang w:val="en-US"/>
        </w:rPr>
        <w:t>executed</w:t>
      </w:r>
      <w:r w:rsidR="0016170C" w:rsidRPr="0016170C">
        <w:rPr>
          <w:lang w:val="en-US"/>
        </w:rPr>
        <w:t xml:space="preserve"> </w:t>
      </w:r>
      <w:r w:rsidR="0016170C">
        <w:rPr>
          <w:lang w:val="en-US"/>
        </w:rPr>
        <w:t>agreements</w:t>
      </w:r>
      <w:r w:rsidR="0016170C" w:rsidRPr="0016170C">
        <w:rPr>
          <w:lang w:val="en-US"/>
        </w:rPr>
        <w:t xml:space="preserve"> </w:t>
      </w:r>
      <w:r w:rsidR="0016170C">
        <w:rPr>
          <w:lang w:val="en-US"/>
        </w:rPr>
        <w:t>on</w:t>
      </w:r>
      <w:r w:rsidR="0016170C" w:rsidRPr="0016170C">
        <w:rPr>
          <w:lang w:val="en-US"/>
        </w:rPr>
        <w:t xml:space="preserve"> </w:t>
      </w:r>
      <w:r w:rsidR="0016170C">
        <w:rPr>
          <w:lang w:val="en-US"/>
        </w:rPr>
        <w:t>cooperation</w:t>
      </w:r>
      <w:r w:rsidR="0016170C" w:rsidRPr="0016170C">
        <w:rPr>
          <w:lang w:val="en-US"/>
        </w:rPr>
        <w:t xml:space="preserve"> (</w:t>
      </w:r>
      <w:r w:rsidR="0016170C">
        <w:rPr>
          <w:lang w:val="en-US"/>
        </w:rPr>
        <w:t>investment</w:t>
      </w:r>
      <w:r w:rsidR="0016170C" w:rsidRPr="0016170C">
        <w:rPr>
          <w:lang w:val="en-US"/>
        </w:rPr>
        <w:t xml:space="preserve"> </w:t>
      </w:r>
      <w:r w:rsidR="0016170C">
        <w:rPr>
          <w:lang w:val="en-US"/>
        </w:rPr>
        <w:t>agreements</w:t>
      </w:r>
      <w:r w:rsidR="0016170C" w:rsidRPr="0016170C">
        <w:rPr>
          <w:lang w:val="en-US"/>
        </w:rPr>
        <w:t xml:space="preserve">) </w:t>
      </w:r>
      <w:r w:rsidR="0016170C">
        <w:rPr>
          <w:lang w:val="en-US"/>
        </w:rPr>
        <w:t>with</w:t>
      </w:r>
      <w:r w:rsidR="0016170C" w:rsidRPr="0016170C">
        <w:rPr>
          <w:lang w:val="en-US"/>
        </w:rPr>
        <w:t xml:space="preserve"> </w:t>
      </w:r>
      <w:r w:rsidR="0016170C">
        <w:rPr>
          <w:lang w:val="en-US"/>
        </w:rPr>
        <w:t>the</w:t>
      </w:r>
      <w:r w:rsidR="0016170C" w:rsidRPr="0016170C">
        <w:rPr>
          <w:lang w:val="en-US"/>
        </w:rPr>
        <w:t xml:space="preserve"> </w:t>
      </w:r>
      <w:r w:rsidR="0016170C">
        <w:rPr>
          <w:lang w:val="en-US"/>
        </w:rPr>
        <w:t>Government</w:t>
      </w:r>
      <w:r w:rsidR="0016170C" w:rsidRPr="0016170C">
        <w:rPr>
          <w:lang w:val="en-US"/>
        </w:rPr>
        <w:t xml:space="preserve"> </w:t>
      </w:r>
      <w:r w:rsidR="0016170C">
        <w:rPr>
          <w:lang w:val="en-US"/>
        </w:rPr>
        <w:t>of</w:t>
      </w:r>
      <w:r w:rsidR="0016170C" w:rsidRPr="0016170C">
        <w:rPr>
          <w:lang w:val="en-US"/>
        </w:rPr>
        <w:t xml:space="preserve"> </w:t>
      </w:r>
      <w:r w:rsidR="0016170C">
        <w:rPr>
          <w:lang w:val="en-US"/>
        </w:rPr>
        <w:t>Kaluga</w:t>
      </w:r>
      <w:r w:rsidR="0016170C" w:rsidRPr="0016170C">
        <w:rPr>
          <w:lang w:val="en-US"/>
        </w:rPr>
        <w:t xml:space="preserve"> </w:t>
      </w:r>
      <w:r w:rsidR="0016170C">
        <w:rPr>
          <w:lang w:val="en-US"/>
        </w:rPr>
        <w:t>Region</w:t>
      </w:r>
      <w:r w:rsidR="0016170C" w:rsidRPr="0016170C">
        <w:rPr>
          <w:lang w:val="en-US"/>
        </w:rPr>
        <w:t xml:space="preserve"> </w:t>
      </w:r>
      <w:r w:rsidR="0016170C">
        <w:rPr>
          <w:lang w:val="en-US"/>
        </w:rPr>
        <w:t>before</w:t>
      </w:r>
      <w:r w:rsidR="0016170C" w:rsidRPr="0016170C">
        <w:rPr>
          <w:lang w:val="en-US"/>
        </w:rPr>
        <w:t xml:space="preserve"> </w:t>
      </w:r>
      <w:r w:rsidR="0016170C">
        <w:rPr>
          <w:lang w:val="en-US"/>
        </w:rPr>
        <w:t xml:space="preserve">the effective date of this Law, the date of the beginning of an investment project is the agreement execution date, unless otherwise established in the agreement on cooperation (investment agreement) </w:t>
      </w:r>
      <w:r w:rsidR="0016170C">
        <w:rPr>
          <w:lang w:val="en-US"/>
        </w:rPr>
        <w:lastRenderedPageBreak/>
        <w:t>with the Government of Kaluga Region</w:t>
      </w:r>
      <w:r w:rsidRPr="0016170C">
        <w:rPr>
          <w:lang w:val="en-US"/>
        </w:rPr>
        <w:t>.</w:t>
      </w:r>
    </w:p>
    <w:p w:rsidR="00710579" w:rsidRPr="00673D6D" w:rsidRDefault="00710579">
      <w:pPr>
        <w:pStyle w:val="ConsPlusNormal"/>
        <w:ind w:firstLine="540"/>
        <w:jc w:val="both"/>
        <w:rPr>
          <w:lang w:val="en-US"/>
        </w:rPr>
      </w:pPr>
      <w:r w:rsidRPr="00673D6D">
        <w:rPr>
          <w:lang w:val="en-US"/>
        </w:rPr>
        <w:t xml:space="preserve">4. </w:t>
      </w:r>
      <w:r w:rsidR="00673D6D">
        <w:rPr>
          <w:lang w:val="en-US"/>
        </w:rPr>
        <w:t>In case of succession after reorganization of a legal entity, the new investor is included in the register of investment projects</w:t>
      </w:r>
      <w:r w:rsidRPr="00673D6D">
        <w:rPr>
          <w:lang w:val="en-US"/>
        </w:rPr>
        <w:t xml:space="preserve">. </w:t>
      </w:r>
      <w:r w:rsidR="00673D6D">
        <w:rPr>
          <w:lang w:val="en-US"/>
        </w:rPr>
        <w:t>In this case the date of the beginning of the investment project is the date of the beginning of the investment project previously established for the legal entity that was reorganized</w:t>
      </w:r>
      <w:r w:rsidRPr="00673D6D">
        <w:rPr>
          <w:lang w:val="en-US"/>
        </w:rPr>
        <w:t>.</w:t>
      </w:r>
    </w:p>
    <w:p w:rsidR="00710579" w:rsidRPr="00673D6D" w:rsidRDefault="00710579">
      <w:pPr>
        <w:pStyle w:val="ConsPlusNormal"/>
        <w:ind w:firstLine="540"/>
        <w:jc w:val="both"/>
        <w:rPr>
          <w:lang w:val="en-US"/>
        </w:rPr>
      </w:pPr>
      <w:r w:rsidRPr="00673D6D">
        <w:rPr>
          <w:lang w:val="en-US"/>
        </w:rPr>
        <w:t xml:space="preserve">5. </w:t>
      </w:r>
      <w:r w:rsidR="00673D6D">
        <w:rPr>
          <w:lang w:val="en-US"/>
        </w:rPr>
        <w:t>An</w:t>
      </w:r>
      <w:r w:rsidR="00673D6D" w:rsidRPr="00673D6D">
        <w:rPr>
          <w:lang w:val="en-US"/>
        </w:rPr>
        <w:t xml:space="preserve"> </w:t>
      </w:r>
      <w:r w:rsidR="00673D6D">
        <w:rPr>
          <w:lang w:val="en-US"/>
        </w:rPr>
        <w:t>investor</w:t>
      </w:r>
      <w:r w:rsidR="00673D6D" w:rsidRPr="00673D6D">
        <w:rPr>
          <w:lang w:val="en-US"/>
        </w:rPr>
        <w:t xml:space="preserve"> </w:t>
      </w:r>
      <w:r w:rsidR="00673D6D">
        <w:rPr>
          <w:lang w:val="en-US"/>
        </w:rPr>
        <w:t>can</w:t>
      </w:r>
      <w:r w:rsidR="00673D6D" w:rsidRPr="00673D6D">
        <w:rPr>
          <w:lang w:val="en-US"/>
        </w:rPr>
        <w:t xml:space="preserve"> </w:t>
      </w:r>
      <w:r w:rsidR="00673D6D">
        <w:rPr>
          <w:lang w:val="en-US"/>
        </w:rPr>
        <w:t>claim</w:t>
      </w:r>
      <w:r w:rsidR="00673D6D" w:rsidRPr="00673D6D">
        <w:rPr>
          <w:lang w:val="en-US"/>
        </w:rPr>
        <w:t xml:space="preserve"> </w:t>
      </w:r>
      <w:r w:rsidR="00673D6D">
        <w:rPr>
          <w:lang w:val="en-US"/>
        </w:rPr>
        <w:t>the</w:t>
      </w:r>
      <w:r w:rsidR="00673D6D" w:rsidRPr="00673D6D">
        <w:rPr>
          <w:lang w:val="en-US"/>
        </w:rPr>
        <w:t xml:space="preserve"> </w:t>
      </w:r>
      <w:r w:rsidR="00673D6D">
        <w:rPr>
          <w:lang w:val="en-US"/>
        </w:rPr>
        <w:t>reduced</w:t>
      </w:r>
      <w:r w:rsidR="00673D6D" w:rsidRPr="00673D6D">
        <w:rPr>
          <w:lang w:val="en-US"/>
        </w:rPr>
        <w:t xml:space="preserve"> </w:t>
      </w:r>
      <w:r w:rsidR="00673D6D">
        <w:rPr>
          <w:lang w:val="en-US"/>
        </w:rPr>
        <w:t>tax</w:t>
      </w:r>
      <w:r w:rsidR="00673D6D" w:rsidRPr="00673D6D">
        <w:rPr>
          <w:lang w:val="en-US"/>
        </w:rPr>
        <w:t xml:space="preserve"> </w:t>
      </w:r>
      <w:r w:rsidR="00673D6D">
        <w:rPr>
          <w:lang w:val="en-US"/>
        </w:rPr>
        <w:t>rate</w:t>
      </w:r>
      <w:r w:rsidR="00673D6D" w:rsidRPr="00673D6D">
        <w:rPr>
          <w:lang w:val="en-US"/>
        </w:rPr>
        <w:t xml:space="preserve"> </w:t>
      </w:r>
      <w:r w:rsidR="00673D6D">
        <w:rPr>
          <w:lang w:val="en-US"/>
        </w:rPr>
        <w:t>established</w:t>
      </w:r>
      <w:r w:rsidR="00673D6D" w:rsidRPr="00673D6D">
        <w:rPr>
          <w:lang w:val="en-US"/>
        </w:rPr>
        <w:t xml:space="preserve"> </w:t>
      </w:r>
      <w:r w:rsidR="00673D6D">
        <w:rPr>
          <w:lang w:val="en-US"/>
        </w:rPr>
        <w:t>in</w:t>
      </w:r>
      <w:r w:rsidR="00673D6D" w:rsidRPr="00673D6D">
        <w:rPr>
          <w:lang w:val="en-US"/>
        </w:rPr>
        <w:t xml:space="preserve"> </w:t>
      </w:r>
      <w:hyperlink w:anchor="Par31" w:tooltip="Ссылка на текущий документ" w:history="1">
        <w:r w:rsidR="00673D6D">
          <w:rPr>
            <w:color w:val="0000FF"/>
            <w:lang w:val="en-US"/>
          </w:rPr>
          <w:t>sub</w:t>
        </w:r>
        <w:r w:rsidR="00673D6D" w:rsidRPr="00673D6D">
          <w:rPr>
            <w:color w:val="0000FF"/>
            <w:lang w:val="en-US"/>
          </w:rPr>
          <w:t>-</w:t>
        </w:r>
        <w:r w:rsidR="00673D6D">
          <w:rPr>
            <w:color w:val="0000FF"/>
            <w:lang w:val="en-US"/>
          </w:rPr>
          <w:t>clauses</w:t>
        </w:r>
        <w:r w:rsidRPr="00673D6D">
          <w:rPr>
            <w:color w:val="0000FF"/>
            <w:lang w:val="en-US"/>
          </w:rPr>
          <w:t xml:space="preserve"> 1.1</w:t>
        </w:r>
      </w:hyperlink>
      <w:r w:rsidRPr="00673D6D">
        <w:rPr>
          <w:lang w:val="en-US"/>
        </w:rPr>
        <w:t xml:space="preserve"> </w:t>
      </w:r>
      <w:r w:rsidR="00673D6D">
        <w:rPr>
          <w:lang w:val="en-US"/>
        </w:rPr>
        <w:t>and</w:t>
      </w:r>
      <w:r w:rsidRPr="00673D6D">
        <w:rPr>
          <w:lang w:val="en-US"/>
        </w:rPr>
        <w:t xml:space="preserve"> </w:t>
      </w:r>
      <w:hyperlink w:anchor="Par51" w:tooltip="Ссылка на текущий документ" w:history="1">
        <w:r w:rsidRPr="00673D6D">
          <w:rPr>
            <w:color w:val="0000FF"/>
            <w:lang w:val="en-US"/>
          </w:rPr>
          <w:t xml:space="preserve">1.2 </w:t>
        </w:r>
        <w:r w:rsidR="00673D6D">
          <w:rPr>
            <w:color w:val="0000FF"/>
            <w:lang w:val="en-US"/>
          </w:rPr>
          <w:t>of clause</w:t>
        </w:r>
        <w:r w:rsidRPr="00673D6D">
          <w:rPr>
            <w:color w:val="0000FF"/>
            <w:lang w:val="en-US"/>
          </w:rPr>
          <w:t xml:space="preserve"> 1</w:t>
        </w:r>
      </w:hyperlink>
      <w:r w:rsidR="00673D6D" w:rsidRPr="00673D6D">
        <w:rPr>
          <w:lang w:val="en-US"/>
        </w:rPr>
        <w:t xml:space="preserve"> </w:t>
      </w:r>
      <w:r w:rsidR="00673D6D">
        <w:rPr>
          <w:lang w:val="en-US"/>
        </w:rPr>
        <w:t>of this article in four consecutive tax periods after the date of the beginning of the investment project</w:t>
      </w:r>
      <w:r w:rsidRPr="00673D6D">
        <w:rPr>
          <w:lang w:val="en-US"/>
        </w:rPr>
        <w:t>.</w:t>
      </w:r>
    </w:p>
    <w:p w:rsidR="00710579" w:rsidRPr="00673D6D" w:rsidRDefault="00710579">
      <w:pPr>
        <w:pStyle w:val="ConsPlusNormal"/>
        <w:ind w:firstLine="540"/>
        <w:jc w:val="both"/>
        <w:rPr>
          <w:lang w:val="en-US"/>
        </w:rPr>
      </w:pPr>
      <w:r w:rsidRPr="00673D6D">
        <w:rPr>
          <w:lang w:val="en-US"/>
        </w:rPr>
        <w:t xml:space="preserve">6. </w:t>
      </w:r>
      <w:r w:rsidR="00673D6D">
        <w:rPr>
          <w:lang w:val="en-US"/>
        </w:rPr>
        <w:t>The</w:t>
      </w:r>
      <w:r w:rsidR="00673D6D" w:rsidRPr="00673D6D">
        <w:rPr>
          <w:lang w:val="en-US"/>
        </w:rPr>
        <w:t xml:space="preserve"> </w:t>
      </w:r>
      <w:r w:rsidR="00673D6D">
        <w:rPr>
          <w:lang w:val="en-US"/>
        </w:rPr>
        <w:t>period</w:t>
      </w:r>
      <w:r w:rsidR="00673D6D" w:rsidRPr="00673D6D">
        <w:rPr>
          <w:lang w:val="en-US"/>
        </w:rPr>
        <w:t xml:space="preserve"> </w:t>
      </w:r>
      <w:r w:rsidR="00673D6D">
        <w:rPr>
          <w:lang w:val="en-US"/>
        </w:rPr>
        <w:t>of</w:t>
      </w:r>
      <w:r w:rsidR="00673D6D" w:rsidRPr="00673D6D">
        <w:rPr>
          <w:lang w:val="en-US"/>
        </w:rPr>
        <w:t xml:space="preserve"> </w:t>
      </w:r>
      <w:r w:rsidR="00673D6D">
        <w:rPr>
          <w:lang w:val="en-US"/>
        </w:rPr>
        <w:t>application</w:t>
      </w:r>
      <w:r w:rsidR="00673D6D" w:rsidRPr="00673D6D">
        <w:rPr>
          <w:lang w:val="en-US"/>
        </w:rPr>
        <w:t xml:space="preserve"> </w:t>
      </w:r>
      <w:r w:rsidR="00673D6D">
        <w:rPr>
          <w:lang w:val="en-US"/>
        </w:rPr>
        <w:t>of</w:t>
      </w:r>
      <w:r w:rsidR="00673D6D" w:rsidRPr="00673D6D">
        <w:rPr>
          <w:lang w:val="en-US"/>
        </w:rPr>
        <w:t xml:space="preserve"> </w:t>
      </w:r>
      <w:r w:rsidR="00673D6D">
        <w:rPr>
          <w:lang w:val="en-US"/>
        </w:rPr>
        <w:t>the</w:t>
      </w:r>
      <w:r w:rsidR="00673D6D" w:rsidRPr="00673D6D">
        <w:rPr>
          <w:lang w:val="en-US"/>
        </w:rPr>
        <w:t xml:space="preserve"> </w:t>
      </w:r>
      <w:r w:rsidR="00673D6D">
        <w:rPr>
          <w:lang w:val="en-US"/>
        </w:rPr>
        <w:t>reduced</w:t>
      </w:r>
      <w:r w:rsidR="00673D6D" w:rsidRPr="00673D6D">
        <w:rPr>
          <w:lang w:val="en-US"/>
        </w:rPr>
        <w:t xml:space="preserve"> </w:t>
      </w:r>
      <w:r w:rsidR="00673D6D">
        <w:rPr>
          <w:lang w:val="en-US"/>
        </w:rPr>
        <w:t>tax</w:t>
      </w:r>
      <w:r w:rsidR="00673D6D" w:rsidRPr="00673D6D">
        <w:rPr>
          <w:lang w:val="en-US"/>
        </w:rPr>
        <w:t xml:space="preserve"> </w:t>
      </w:r>
      <w:r w:rsidR="00673D6D">
        <w:rPr>
          <w:lang w:val="en-US"/>
        </w:rPr>
        <w:t>rate</w:t>
      </w:r>
      <w:r w:rsidR="00673D6D" w:rsidRPr="00673D6D">
        <w:rPr>
          <w:lang w:val="en-US"/>
        </w:rPr>
        <w:t xml:space="preserve"> </w:t>
      </w:r>
      <w:r w:rsidR="00673D6D">
        <w:rPr>
          <w:lang w:val="en-US"/>
        </w:rPr>
        <w:t>is</w:t>
      </w:r>
      <w:r w:rsidR="00673D6D" w:rsidRPr="00673D6D">
        <w:rPr>
          <w:lang w:val="en-US"/>
        </w:rPr>
        <w:t xml:space="preserve"> </w:t>
      </w:r>
      <w:r w:rsidR="00673D6D">
        <w:rPr>
          <w:lang w:val="en-US"/>
        </w:rPr>
        <w:t>calculated</w:t>
      </w:r>
      <w:r w:rsidR="00673D6D" w:rsidRPr="00673D6D">
        <w:rPr>
          <w:lang w:val="en-US"/>
        </w:rPr>
        <w:t xml:space="preserve"> </w:t>
      </w:r>
      <w:r w:rsidR="00673D6D">
        <w:rPr>
          <w:lang w:val="en-US"/>
        </w:rPr>
        <w:t>from</w:t>
      </w:r>
      <w:r w:rsidR="00673D6D" w:rsidRPr="00673D6D">
        <w:rPr>
          <w:lang w:val="en-US"/>
        </w:rPr>
        <w:t xml:space="preserve"> </w:t>
      </w:r>
      <w:r w:rsidR="00673D6D">
        <w:rPr>
          <w:lang w:val="en-US"/>
        </w:rPr>
        <w:t>the</w:t>
      </w:r>
      <w:r w:rsidR="00673D6D" w:rsidRPr="00673D6D">
        <w:rPr>
          <w:lang w:val="en-US"/>
        </w:rPr>
        <w:t xml:space="preserve"> 1</w:t>
      </w:r>
      <w:r w:rsidR="00673D6D" w:rsidRPr="00673D6D">
        <w:rPr>
          <w:vertAlign w:val="superscript"/>
          <w:lang w:val="en-US"/>
        </w:rPr>
        <w:t>st</w:t>
      </w:r>
      <w:r w:rsidR="00673D6D" w:rsidRPr="00673D6D">
        <w:rPr>
          <w:lang w:val="en-US"/>
        </w:rPr>
        <w:t xml:space="preserve"> </w:t>
      </w:r>
      <w:r w:rsidR="00673D6D">
        <w:rPr>
          <w:lang w:val="en-US"/>
        </w:rPr>
        <w:t>day</w:t>
      </w:r>
      <w:r w:rsidR="00673D6D" w:rsidRPr="00673D6D">
        <w:rPr>
          <w:lang w:val="en-US"/>
        </w:rPr>
        <w:t xml:space="preserve"> </w:t>
      </w:r>
      <w:r w:rsidR="00673D6D">
        <w:rPr>
          <w:lang w:val="en-US"/>
        </w:rPr>
        <w:t>of</w:t>
      </w:r>
      <w:r w:rsidR="00673D6D" w:rsidRPr="00673D6D">
        <w:rPr>
          <w:lang w:val="en-US"/>
        </w:rPr>
        <w:t xml:space="preserve"> </w:t>
      </w:r>
      <w:r w:rsidR="00673D6D">
        <w:rPr>
          <w:lang w:val="en-US"/>
        </w:rPr>
        <w:t>the</w:t>
      </w:r>
      <w:r w:rsidR="00673D6D" w:rsidRPr="00673D6D">
        <w:rPr>
          <w:lang w:val="en-US"/>
        </w:rPr>
        <w:t xml:space="preserve"> </w:t>
      </w:r>
      <w:r w:rsidR="00673D6D">
        <w:rPr>
          <w:lang w:val="en-US"/>
        </w:rPr>
        <w:t>tax</w:t>
      </w:r>
      <w:r w:rsidR="00673D6D" w:rsidRPr="00673D6D">
        <w:rPr>
          <w:lang w:val="en-US"/>
        </w:rPr>
        <w:t xml:space="preserve"> </w:t>
      </w:r>
      <w:r w:rsidR="00673D6D">
        <w:rPr>
          <w:lang w:val="en-US"/>
        </w:rPr>
        <w:t xml:space="preserve">period, for which the reduced tax rate was claimed in accordance with </w:t>
      </w:r>
      <w:hyperlink w:anchor="Par31" w:tooltip="Ссылка на текущий документ" w:history="1">
        <w:r w:rsidR="00673D6D">
          <w:rPr>
            <w:color w:val="0000FF"/>
            <w:lang w:val="en-US"/>
          </w:rPr>
          <w:t xml:space="preserve">sub-clauses </w:t>
        </w:r>
        <w:r w:rsidRPr="00673D6D">
          <w:rPr>
            <w:color w:val="0000FF"/>
            <w:lang w:val="en-US"/>
          </w:rPr>
          <w:t>1.1</w:t>
        </w:r>
      </w:hyperlink>
      <w:r w:rsidRPr="00673D6D">
        <w:rPr>
          <w:lang w:val="en-US"/>
        </w:rPr>
        <w:t xml:space="preserve"> </w:t>
      </w:r>
      <w:r w:rsidR="00673D6D">
        <w:rPr>
          <w:lang w:val="en-US"/>
        </w:rPr>
        <w:t>and</w:t>
      </w:r>
      <w:r w:rsidRPr="00673D6D">
        <w:rPr>
          <w:lang w:val="en-US"/>
        </w:rPr>
        <w:t xml:space="preserve"> </w:t>
      </w:r>
      <w:hyperlink w:anchor="Par51" w:tooltip="Ссылка на текущий документ" w:history="1">
        <w:r w:rsidRPr="00673D6D">
          <w:rPr>
            <w:color w:val="0000FF"/>
            <w:lang w:val="en-US"/>
          </w:rPr>
          <w:t>1.2</w:t>
        </w:r>
        <w:r w:rsidR="00673D6D">
          <w:rPr>
            <w:color w:val="0000FF"/>
            <w:lang w:val="en-US"/>
          </w:rPr>
          <w:t xml:space="preserve"> of clause </w:t>
        </w:r>
        <w:r w:rsidRPr="00673D6D">
          <w:rPr>
            <w:color w:val="0000FF"/>
            <w:lang w:val="en-US"/>
          </w:rPr>
          <w:t>1</w:t>
        </w:r>
      </w:hyperlink>
      <w:r w:rsidRPr="00673D6D">
        <w:rPr>
          <w:lang w:val="en-US"/>
        </w:rPr>
        <w:t xml:space="preserve"> </w:t>
      </w:r>
      <w:r w:rsidR="00673D6D">
        <w:rPr>
          <w:lang w:val="en-US"/>
        </w:rPr>
        <w:t>of this article, and until the expiry of the established period of application of the reduced tax rate</w:t>
      </w:r>
      <w:r w:rsidRPr="00673D6D">
        <w:rPr>
          <w:lang w:val="en-US"/>
        </w:rPr>
        <w:t>.</w:t>
      </w:r>
    </w:p>
    <w:p w:rsidR="00710579" w:rsidRPr="00673D6D" w:rsidRDefault="00710579">
      <w:pPr>
        <w:pStyle w:val="ConsPlusNormal"/>
        <w:jc w:val="both"/>
        <w:rPr>
          <w:lang w:val="en-US"/>
        </w:rPr>
      </w:pPr>
    </w:p>
    <w:p w:rsidR="00710579" w:rsidRPr="00367696" w:rsidRDefault="00673D6D">
      <w:pPr>
        <w:pStyle w:val="ConsPlusNormal"/>
        <w:ind w:firstLine="540"/>
        <w:jc w:val="both"/>
        <w:outlineLvl w:val="0"/>
        <w:rPr>
          <w:lang w:val="en-US"/>
        </w:rPr>
      </w:pPr>
      <w:bookmarkStart w:id="5" w:name="Par98"/>
      <w:bookmarkEnd w:id="5"/>
      <w:r>
        <w:rPr>
          <w:lang w:val="en-US"/>
        </w:rPr>
        <w:t>Article</w:t>
      </w:r>
      <w:r w:rsidRPr="00367696">
        <w:rPr>
          <w:lang w:val="en-US"/>
        </w:rPr>
        <w:t xml:space="preserve"> 3</w:t>
      </w:r>
    </w:p>
    <w:p w:rsidR="00710579" w:rsidRPr="00367696" w:rsidRDefault="00710579">
      <w:pPr>
        <w:pStyle w:val="ConsPlusNormal"/>
        <w:jc w:val="both"/>
        <w:rPr>
          <w:lang w:val="en-US"/>
        </w:rPr>
      </w:pPr>
    </w:p>
    <w:p w:rsidR="00710579" w:rsidRPr="00977EBD" w:rsidRDefault="00977EBD">
      <w:pPr>
        <w:pStyle w:val="ConsPlusNormal"/>
        <w:ind w:firstLine="540"/>
        <w:jc w:val="both"/>
        <w:rPr>
          <w:lang w:val="en-US"/>
        </w:rPr>
      </w:pPr>
      <w:r>
        <w:rPr>
          <w:lang w:val="en-US"/>
        </w:rPr>
        <w:t>To</w:t>
      </w:r>
      <w:r w:rsidRPr="00977EBD">
        <w:rPr>
          <w:lang w:val="en-US"/>
        </w:rPr>
        <w:t xml:space="preserve"> </w:t>
      </w:r>
      <w:r>
        <w:rPr>
          <w:lang w:val="en-US"/>
        </w:rPr>
        <w:t>apply</w:t>
      </w:r>
      <w:r w:rsidRPr="00977EBD">
        <w:rPr>
          <w:lang w:val="en-US"/>
        </w:rPr>
        <w:t xml:space="preserve"> </w:t>
      </w:r>
      <w:r>
        <w:rPr>
          <w:lang w:val="en-US"/>
        </w:rPr>
        <w:t>the</w:t>
      </w:r>
      <w:r w:rsidRPr="00977EBD">
        <w:rPr>
          <w:lang w:val="en-US"/>
        </w:rPr>
        <w:t xml:space="preserve"> </w:t>
      </w:r>
      <w:r>
        <w:rPr>
          <w:lang w:val="en-US"/>
        </w:rPr>
        <w:t>reduced</w:t>
      </w:r>
      <w:r w:rsidRPr="00977EBD">
        <w:rPr>
          <w:lang w:val="en-US"/>
        </w:rPr>
        <w:t xml:space="preserve"> </w:t>
      </w:r>
      <w:r>
        <w:rPr>
          <w:lang w:val="en-US"/>
        </w:rPr>
        <w:t>tax</w:t>
      </w:r>
      <w:r w:rsidRPr="00977EBD">
        <w:rPr>
          <w:lang w:val="en-US"/>
        </w:rPr>
        <w:t xml:space="preserve"> </w:t>
      </w:r>
      <w:r>
        <w:rPr>
          <w:lang w:val="en-US"/>
        </w:rPr>
        <w:t>rate</w:t>
      </w:r>
      <w:r w:rsidRPr="00977EBD">
        <w:rPr>
          <w:lang w:val="en-US"/>
        </w:rPr>
        <w:t xml:space="preserve"> </w:t>
      </w:r>
      <w:r>
        <w:rPr>
          <w:lang w:val="en-US"/>
        </w:rPr>
        <w:t>established</w:t>
      </w:r>
      <w:r w:rsidRPr="00977EBD">
        <w:rPr>
          <w:lang w:val="en-US"/>
        </w:rPr>
        <w:t xml:space="preserve"> </w:t>
      </w:r>
      <w:r>
        <w:rPr>
          <w:lang w:val="en-US"/>
        </w:rPr>
        <w:t>by</w:t>
      </w:r>
      <w:r w:rsidRPr="00977EBD">
        <w:rPr>
          <w:lang w:val="en-US"/>
        </w:rPr>
        <w:t xml:space="preserve"> </w:t>
      </w:r>
      <w:hyperlink w:anchor="Par30" w:tooltip="Ссылка на текущий документ" w:history="1">
        <w:r>
          <w:rPr>
            <w:color w:val="0000FF"/>
            <w:lang w:val="en-US"/>
          </w:rPr>
          <w:t>clause</w:t>
        </w:r>
        <w:r w:rsidRPr="00977EBD">
          <w:rPr>
            <w:color w:val="0000FF"/>
            <w:lang w:val="en-US"/>
          </w:rPr>
          <w:t xml:space="preserve"> 1 </w:t>
        </w:r>
        <w:r>
          <w:rPr>
            <w:color w:val="0000FF"/>
            <w:lang w:val="en-US"/>
          </w:rPr>
          <w:t>of</w:t>
        </w:r>
        <w:r w:rsidRPr="00977EBD">
          <w:rPr>
            <w:color w:val="0000FF"/>
            <w:lang w:val="en-US"/>
          </w:rPr>
          <w:t xml:space="preserve"> </w:t>
        </w:r>
        <w:r>
          <w:rPr>
            <w:color w:val="0000FF"/>
            <w:lang w:val="en-US"/>
          </w:rPr>
          <w:t>article</w:t>
        </w:r>
        <w:r w:rsidRPr="00977EBD">
          <w:rPr>
            <w:color w:val="0000FF"/>
            <w:lang w:val="en-US"/>
          </w:rPr>
          <w:t xml:space="preserve"> 2</w:t>
        </w:r>
      </w:hyperlink>
      <w:r w:rsidR="00710579" w:rsidRPr="00977EBD">
        <w:rPr>
          <w:lang w:val="en-US"/>
        </w:rPr>
        <w:t xml:space="preserve"> </w:t>
      </w:r>
      <w:r>
        <w:rPr>
          <w:lang w:val="en-US"/>
        </w:rPr>
        <w:t>of this Law, investors must meet all of the following requirements</w:t>
      </w:r>
      <w:r w:rsidR="00710579" w:rsidRPr="00977EBD">
        <w:rPr>
          <w:lang w:val="en-US"/>
        </w:rPr>
        <w:t>:</w:t>
      </w:r>
    </w:p>
    <w:p w:rsidR="00710579" w:rsidRPr="00914D58" w:rsidRDefault="00710579">
      <w:pPr>
        <w:pStyle w:val="ConsPlusNormal"/>
        <w:ind w:firstLine="540"/>
        <w:jc w:val="both"/>
        <w:rPr>
          <w:lang w:val="en-US"/>
        </w:rPr>
      </w:pPr>
      <w:r w:rsidRPr="00914D58">
        <w:rPr>
          <w:lang w:val="en-US"/>
        </w:rPr>
        <w:t xml:space="preserve">1) </w:t>
      </w:r>
      <w:r w:rsidR="00914D58">
        <w:rPr>
          <w:lang w:val="en-US"/>
        </w:rPr>
        <w:t>lack</w:t>
      </w:r>
      <w:r w:rsidR="00914D58" w:rsidRPr="00914D58">
        <w:rPr>
          <w:lang w:val="en-US"/>
        </w:rPr>
        <w:t xml:space="preserve"> </w:t>
      </w:r>
      <w:r w:rsidR="00914D58">
        <w:rPr>
          <w:lang w:val="en-US"/>
        </w:rPr>
        <w:t>of</w:t>
      </w:r>
      <w:r w:rsidR="00914D58" w:rsidRPr="00914D58">
        <w:rPr>
          <w:lang w:val="en-US"/>
        </w:rPr>
        <w:t xml:space="preserve"> </w:t>
      </w:r>
      <w:r w:rsidR="00914D58">
        <w:rPr>
          <w:lang w:val="en-US"/>
        </w:rPr>
        <w:t>tax</w:t>
      </w:r>
      <w:r w:rsidR="00914D58" w:rsidRPr="00914D58">
        <w:rPr>
          <w:lang w:val="en-US"/>
        </w:rPr>
        <w:t xml:space="preserve"> </w:t>
      </w:r>
      <w:r w:rsidR="00914D58">
        <w:rPr>
          <w:lang w:val="en-US"/>
        </w:rPr>
        <w:t>debts</w:t>
      </w:r>
      <w:r w:rsidR="00914D58" w:rsidRPr="00914D58">
        <w:rPr>
          <w:lang w:val="en-US"/>
        </w:rPr>
        <w:t xml:space="preserve">, </w:t>
      </w:r>
      <w:r w:rsidR="00914D58">
        <w:rPr>
          <w:lang w:val="en-US"/>
        </w:rPr>
        <w:t>including</w:t>
      </w:r>
      <w:r w:rsidR="00914D58" w:rsidRPr="00914D58">
        <w:rPr>
          <w:lang w:val="en-US"/>
        </w:rPr>
        <w:t xml:space="preserve"> </w:t>
      </w:r>
      <w:r w:rsidR="00914D58">
        <w:rPr>
          <w:lang w:val="en-US"/>
        </w:rPr>
        <w:t>unpaid</w:t>
      </w:r>
      <w:r w:rsidR="00914D58" w:rsidRPr="00914D58">
        <w:rPr>
          <w:lang w:val="en-US"/>
        </w:rPr>
        <w:t xml:space="preserve"> </w:t>
      </w:r>
      <w:r w:rsidR="00914D58">
        <w:rPr>
          <w:lang w:val="en-US"/>
        </w:rPr>
        <w:t>advance</w:t>
      </w:r>
      <w:r w:rsidR="00914D58" w:rsidRPr="00914D58">
        <w:rPr>
          <w:lang w:val="en-US"/>
        </w:rPr>
        <w:t xml:space="preserve"> </w:t>
      </w:r>
      <w:r w:rsidR="00914D58">
        <w:rPr>
          <w:lang w:val="en-US"/>
        </w:rPr>
        <w:t>payments</w:t>
      </w:r>
      <w:r w:rsidR="00914D58" w:rsidRPr="00914D58">
        <w:rPr>
          <w:lang w:val="en-US"/>
        </w:rPr>
        <w:t xml:space="preserve">, </w:t>
      </w:r>
      <w:r w:rsidR="00914D58">
        <w:rPr>
          <w:lang w:val="en-US"/>
        </w:rPr>
        <w:t>dues</w:t>
      </w:r>
      <w:r w:rsidR="00914D58" w:rsidRPr="00914D58">
        <w:rPr>
          <w:lang w:val="en-US"/>
        </w:rPr>
        <w:t xml:space="preserve"> </w:t>
      </w:r>
      <w:r w:rsidR="00914D58">
        <w:rPr>
          <w:lang w:val="en-US"/>
        </w:rPr>
        <w:t>and</w:t>
      </w:r>
      <w:r w:rsidR="00914D58" w:rsidRPr="00914D58">
        <w:rPr>
          <w:lang w:val="en-US"/>
        </w:rPr>
        <w:t xml:space="preserve"> </w:t>
      </w:r>
      <w:r w:rsidR="00914D58">
        <w:rPr>
          <w:lang w:val="en-US"/>
        </w:rPr>
        <w:t>other</w:t>
      </w:r>
      <w:r w:rsidR="00914D58" w:rsidRPr="00914D58">
        <w:rPr>
          <w:lang w:val="en-US"/>
        </w:rPr>
        <w:t xml:space="preserve"> </w:t>
      </w:r>
      <w:r w:rsidR="00914D58">
        <w:rPr>
          <w:lang w:val="en-US"/>
        </w:rPr>
        <w:t>mandatory</w:t>
      </w:r>
      <w:r w:rsidR="00914D58" w:rsidRPr="00914D58">
        <w:rPr>
          <w:lang w:val="en-US"/>
        </w:rPr>
        <w:t xml:space="preserve"> </w:t>
      </w:r>
      <w:r w:rsidR="00914D58">
        <w:rPr>
          <w:lang w:val="en-US"/>
        </w:rPr>
        <w:t>payments</w:t>
      </w:r>
      <w:r w:rsidR="00914D58" w:rsidRPr="00914D58">
        <w:rPr>
          <w:lang w:val="en-US"/>
        </w:rPr>
        <w:t xml:space="preserve"> </w:t>
      </w:r>
      <w:r w:rsidR="00914D58">
        <w:rPr>
          <w:lang w:val="en-US"/>
        </w:rPr>
        <w:t>to</w:t>
      </w:r>
      <w:r w:rsidR="00914D58" w:rsidRPr="00914D58">
        <w:rPr>
          <w:lang w:val="en-US"/>
        </w:rPr>
        <w:t xml:space="preserve"> </w:t>
      </w:r>
      <w:r w:rsidR="00914D58">
        <w:rPr>
          <w:lang w:val="en-US"/>
        </w:rPr>
        <w:t>budgets</w:t>
      </w:r>
      <w:r w:rsidR="00914D58" w:rsidRPr="00914D58">
        <w:rPr>
          <w:lang w:val="en-US"/>
        </w:rPr>
        <w:t xml:space="preserve"> </w:t>
      </w:r>
      <w:r w:rsidR="00914D58">
        <w:rPr>
          <w:lang w:val="en-US"/>
        </w:rPr>
        <w:t>of</w:t>
      </w:r>
      <w:r w:rsidR="00914D58" w:rsidRPr="00914D58">
        <w:rPr>
          <w:lang w:val="en-US"/>
        </w:rPr>
        <w:t xml:space="preserve"> </w:t>
      </w:r>
      <w:r w:rsidR="00914D58">
        <w:rPr>
          <w:lang w:val="en-US"/>
        </w:rPr>
        <w:t>all</w:t>
      </w:r>
      <w:r w:rsidR="00914D58" w:rsidRPr="00914D58">
        <w:rPr>
          <w:lang w:val="en-US"/>
        </w:rPr>
        <w:t xml:space="preserve"> </w:t>
      </w:r>
      <w:r w:rsidR="00914D58">
        <w:rPr>
          <w:lang w:val="en-US"/>
        </w:rPr>
        <w:t>levels</w:t>
      </w:r>
      <w:r w:rsidR="00914D58" w:rsidRPr="00914D58">
        <w:rPr>
          <w:lang w:val="en-US"/>
        </w:rPr>
        <w:t xml:space="preserve"> </w:t>
      </w:r>
      <w:r w:rsidR="00914D58">
        <w:rPr>
          <w:lang w:val="en-US"/>
        </w:rPr>
        <w:t>and</w:t>
      </w:r>
      <w:r w:rsidR="00914D58" w:rsidRPr="00914D58">
        <w:rPr>
          <w:lang w:val="en-US"/>
        </w:rPr>
        <w:t xml:space="preserve"> </w:t>
      </w:r>
      <w:r w:rsidR="00914D58">
        <w:rPr>
          <w:lang w:val="en-US"/>
        </w:rPr>
        <w:t>state</w:t>
      </w:r>
      <w:r w:rsidR="00914D58" w:rsidRPr="00914D58">
        <w:rPr>
          <w:lang w:val="en-US"/>
        </w:rPr>
        <w:t xml:space="preserve"> </w:t>
      </w:r>
      <w:r w:rsidR="00914D58">
        <w:rPr>
          <w:lang w:val="en-US"/>
        </w:rPr>
        <w:t>off</w:t>
      </w:r>
      <w:r w:rsidR="00914D58" w:rsidRPr="00914D58">
        <w:rPr>
          <w:lang w:val="en-US"/>
        </w:rPr>
        <w:t>-</w:t>
      </w:r>
      <w:r w:rsidR="00914D58">
        <w:rPr>
          <w:lang w:val="en-US"/>
        </w:rPr>
        <w:t>budget</w:t>
      </w:r>
      <w:r w:rsidR="00914D58" w:rsidRPr="00914D58">
        <w:rPr>
          <w:lang w:val="en-US"/>
        </w:rPr>
        <w:t xml:space="preserve"> </w:t>
      </w:r>
      <w:r w:rsidR="00914D58">
        <w:rPr>
          <w:lang w:val="en-US"/>
        </w:rPr>
        <w:t>funds</w:t>
      </w:r>
      <w:r w:rsidR="00914D58" w:rsidRPr="00914D58">
        <w:rPr>
          <w:lang w:val="en-US"/>
        </w:rPr>
        <w:t xml:space="preserve">, </w:t>
      </w:r>
      <w:r w:rsidR="00914D58">
        <w:rPr>
          <w:lang w:val="en-US"/>
        </w:rPr>
        <w:t>and also overdue debts relating to monetary obligations to Kaluga Region at the end of the tax period, in which the taxpayer claims a tax benefit</w:t>
      </w:r>
      <w:r w:rsidRPr="00914D58">
        <w:rPr>
          <w:lang w:val="en-US"/>
        </w:rPr>
        <w:t>;</w:t>
      </w:r>
    </w:p>
    <w:p w:rsidR="00710579" w:rsidRPr="00914D58" w:rsidRDefault="00710579">
      <w:pPr>
        <w:pStyle w:val="ConsPlusNormal"/>
        <w:ind w:firstLine="540"/>
        <w:jc w:val="both"/>
        <w:rPr>
          <w:lang w:val="en-US"/>
        </w:rPr>
      </w:pPr>
      <w:r w:rsidRPr="00914D58">
        <w:rPr>
          <w:lang w:val="en-US"/>
        </w:rPr>
        <w:t xml:space="preserve">2) </w:t>
      </w:r>
      <w:proofErr w:type="gramStart"/>
      <w:r w:rsidR="00914D58">
        <w:rPr>
          <w:lang w:val="en-US"/>
        </w:rPr>
        <w:t>the</w:t>
      </w:r>
      <w:proofErr w:type="gramEnd"/>
      <w:r w:rsidR="00914D58" w:rsidRPr="00914D58">
        <w:rPr>
          <w:lang w:val="en-US"/>
        </w:rPr>
        <w:t xml:space="preserve"> </w:t>
      </w:r>
      <w:r w:rsidR="00914D58">
        <w:rPr>
          <w:lang w:val="en-US"/>
        </w:rPr>
        <w:t>taxpayer</w:t>
      </w:r>
      <w:r w:rsidR="00914D58" w:rsidRPr="00914D58">
        <w:rPr>
          <w:lang w:val="en-US"/>
        </w:rPr>
        <w:t xml:space="preserve"> </w:t>
      </w:r>
      <w:r w:rsidR="00914D58">
        <w:rPr>
          <w:lang w:val="en-US"/>
        </w:rPr>
        <w:t>is</w:t>
      </w:r>
      <w:r w:rsidR="00914D58" w:rsidRPr="00914D58">
        <w:rPr>
          <w:lang w:val="en-US"/>
        </w:rPr>
        <w:t xml:space="preserve"> </w:t>
      </w:r>
      <w:r w:rsidR="00914D58">
        <w:rPr>
          <w:lang w:val="en-US"/>
        </w:rPr>
        <w:t>not</w:t>
      </w:r>
      <w:r w:rsidR="00914D58" w:rsidRPr="00914D58">
        <w:rPr>
          <w:lang w:val="en-US"/>
        </w:rPr>
        <w:t xml:space="preserve"> </w:t>
      </w:r>
      <w:r w:rsidR="00914D58">
        <w:rPr>
          <w:lang w:val="en-US"/>
        </w:rPr>
        <w:t>in</w:t>
      </w:r>
      <w:r w:rsidR="00914D58" w:rsidRPr="00914D58">
        <w:rPr>
          <w:lang w:val="en-US"/>
        </w:rPr>
        <w:t xml:space="preserve"> </w:t>
      </w:r>
      <w:r w:rsidR="00914D58">
        <w:rPr>
          <w:lang w:val="en-US"/>
        </w:rPr>
        <w:t>the</w:t>
      </w:r>
      <w:r w:rsidR="00914D58" w:rsidRPr="00914D58">
        <w:rPr>
          <w:lang w:val="en-US"/>
        </w:rPr>
        <w:t xml:space="preserve"> </w:t>
      </w:r>
      <w:r w:rsidR="00914D58">
        <w:rPr>
          <w:lang w:val="en-US"/>
        </w:rPr>
        <w:t>process</w:t>
      </w:r>
      <w:r w:rsidR="00914D58" w:rsidRPr="00914D58">
        <w:rPr>
          <w:lang w:val="en-US"/>
        </w:rPr>
        <w:t xml:space="preserve"> </w:t>
      </w:r>
      <w:r w:rsidR="00914D58">
        <w:rPr>
          <w:lang w:val="en-US"/>
        </w:rPr>
        <w:t>of</w:t>
      </w:r>
      <w:r w:rsidR="00914D58" w:rsidRPr="00914D58">
        <w:rPr>
          <w:lang w:val="en-US"/>
        </w:rPr>
        <w:t xml:space="preserve"> </w:t>
      </w:r>
      <w:r w:rsidR="00914D58">
        <w:rPr>
          <w:lang w:val="en-US"/>
        </w:rPr>
        <w:t>liquidation</w:t>
      </w:r>
      <w:r w:rsidR="00914D58" w:rsidRPr="00914D58">
        <w:rPr>
          <w:lang w:val="en-US"/>
        </w:rPr>
        <w:t xml:space="preserve"> </w:t>
      </w:r>
      <w:r w:rsidR="00914D58">
        <w:rPr>
          <w:lang w:val="en-US"/>
        </w:rPr>
        <w:t>of</w:t>
      </w:r>
      <w:r w:rsidR="00914D58" w:rsidRPr="00914D58">
        <w:rPr>
          <w:lang w:val="en-US"/>
        </w:rPr>
        <w:t xml:space="preserve"> </w:t>
      </w:r>
      <w:r w:rsidR="00914D58">
        <w:rPr>
          <w:lang w:val="en-US"/>
        </w:rPr>
        <w:t>reorganization</w:t>
      </w:r>
      <w:r w:rsidR="00914D58" w:rsidRPr="00914D58">
        <w:rPr>
          <w:lang w:val="en-US"/>
        </w:rPr>
        <w:t xml:space="preserve">, </w:t>
      </w:r>
      <w:r w:rsidR="00914D58">
        <w:rPr>
          <w:lang w:val="en-US"/>
        </w:rPr>
        <w:t>was not subjected to a bankruptcy procedure at the end of each report (tax) period, in which the taxpayer applied the reduced tax rate</w:t>
      </w:r>
      <w:r w:rsidRPr="00914D58">
        <w:rPr>
          <w:lang w:val="en-US"/>
        </w:rPr>
        <w:t>;</w:t>
      </w:r>
    </w:p>
    <w:p w:rsidR="00710579" w:rsidRPr="00914D58" w:rsidRDefault="00710579">
      <w:pPr>
        <w:pStyle w:val="ConsPlusNormal"/>
        <w:ind w:firstLine="540"/>
        <w:jc w:val="both"/>
        <w:rPr>
          <w:lang w:val="en-US"/>
        </w:rPr>
      </w:pPr>
      <w:r w:rsidRPr="00914D58">
        <w:rPr>
          <w:lang w:val="en-US"/>
        </w:rPr>
        <w:t>3)</w:t>
      </w:r>
      <w:r w:rsidR="00914D58" w:rsidRPr="00914D58">
        <w:rPr>
          <w:lang w:val="en-US"/>
        </w:rPr>
        <w:t xml:space="preserve"> </w:t>
      </w:r>
      <w:r w:rsidR="00914D58">
        <w:rPr>
          <w:lang w:val="en-US"/>
        </w:rPr>
        <w:t>the</w:t>
      </w:r>
      <w:r w:rsidR="00914D58" w:rsidRPr="00914D58">
        <w:rPr>
          <w:lang w:val="en-US"/>
        </w:rPr>
        <w:t xml:space="preserve"> </w:t>
      </w:r>
      <w:r w:rsidR="00914D58">
        <w:rPr>
          <w:lang w:val="en-US"/>
        </w:rPr>
        <w:t>average</w:t>
      </w:r>
      <w:r w:rsidR="00914D58" w:rsidRPr="00914D58">
        <w:rPr>
          <w:lang w:val="en-US"/>
        </w:rPr>
        <w:t xml:space="preserve"> </w:t>
      </w:r>
      <w:r w:rsidR="00914D58">
        <w:rPr>
          <w:lang w:val="en-US"/>
        </w:rPr>
        <w:t>monthly</w:t>
      </w:r>
      <w:r w:rsidR="00914D58" w:rsidRPr="00914D58">
        <w:rPr>
          <w:lang w:val="en-US"/>
        </w:rPr>
        <w:t xml:space="preserve"> </w:t>
      </w:r>
      <w:r w:rsidR="00914D58">
        <w:rPr>
          <w:lang w:val="en-US"/>
        </w:rPr>
        <w:t>salary</w:t>
      </w:r>
      <w:r w:rsidR="00914D58" w:rsidRPr="00914D58">
        <w:rPr>
          <w:lang w:val="en-US"/>
        </w:rPr>
        <w:t xml:space="preserve"> </w:t>
      </w:r>
      <w:r w:rsidR="00914D58">
        <w:rPr>
          <w:lang w:val="en-US"/>
        </w:rPr>
        <w:t>in</w:t>
      </w:r>
      <w:r w:rsidR="00914D58" w:rsidRPr="00914D58">
        <w:rPr>
          <w:lang w:val="en-US"/>
        </w:rPr>
        <w:t xml:space="preserve"> </w:t>
      </w:r>
      <w:r w:rsidR="00914D58">
        <w:rPr>
          <w:lang w:val="en-US"/>
        </w:rPr>
        <w:t>the</w:t>
      </w:r>
      <w:r w:rsidR="00914D58" w:rsidRPr="00914D58">
        <w:rPr>
          <w:lang w:val="en-US"/>
        </w:rPr>
        <w:t xml:space="preserve"> </w:t>
      </w:r>
      <w:r w:rsidR="00914D58">
        <w:rPr>
          <w:lang w:val="en-US"/>
        </w:rPr>
        <w:t>taxpayer</w:t>
      </w:r>
      <w:r w:rsidR="00914D58" w:rsidRPr="00914D58">
        <w:rPr>
          <w:lang w:val="en-US"/>
        </w:rPr>
        <w:t>’</w:t>
      </w:r>
      <w:r w:rsidR="00914D58">
        <w:rPr>
          <w:lang w:val="en-US"/>
        </w:rPr>
        <w:t>s</w:t>
      </w:r>
      <w:r w:rsidR="00914D58" w:rsidRPr="00914D58">
        <w:rPr>
          <w:lang w:val="en-US"/>
        </w:rPr>
        <w:t xml:space="preserve"> </w:t>
      </w:r>
      <w:r w:rsidR="00914D58">
        <w:rPr>
          <w:lang w:val="en-US"/>
        </w:rPr>
        <w:t>organization</w:t>
      </w:r>
      <w:r w:rsidR="00914D58" w:rsidRPr="00914D58">
        <w:rPr>
          <w:lang w:val="en-US"/>
        </w:rPr>
        <w:t xml:space="preserve"> </w:t>
      </w:r>
      <w:r w:rsidR="00914D58">
        <w:rPr>
          <w:lang w:val="en-US"/>
        </w:rPr>
        <w:t>is</w:t>
      </w:r>
      <w:r w:rsidR="00914D58" w:rsidRPr="00914D58">
        <w:rPr>
          <w:lang w:val="en-US"/>
        </w:rPr>
        <w:t xml:space="preserve"> </w:t>
      </w:r>
      <w:r w:rsidR="00914D58">
        <w:rPr>
          <w:lang w:val="en-US"/>
        </w:rPr>
        <w:t>at</w:t>
      </w:r>
      <w:r w:rsidR="00914D58" w:rsidRPr="00914D58">
        <w:rPr>
          <w:lang w:val="en-US"/>
        </w:rPr>
        <w:t xml:space="preserve"> </w:t>
      </w:r>
      <w:r w:rsidR="00914D58">
        <w:rPr>
          <w:lang w:val="en-US"/>
        </w:rPr>
        <w:t>least</w:t>
      </w:r>
      <w:r w:rsidR="00914D58" w:rsidRPr="00914D58">
        <w:rPr>
          <w:lang w:val="en-US"/>
        </w:rPr>
        <w:t xml:space="preserve"> </w:t>
      </w:r>
      <w:r w:rsidR="00914D58">
        <w:rPr>
          <w:lang w:val="en-US"/>
        </w:rPr>
        <w:t>five</w:t>
      </w:r>
      <w:r w:rsidR="00914D58" w:rsidRPr="00914D58">
        <w:rPr>
          <w:lang w:val="en-US"/>
        </w:rPr>
        <w:t xml:space="preserve"> </w:t>
      </w:r>
      <w:r w:rsidR="00914D58">
        <w:rPr>
          <w:lang w:val="en-US"/>
        </w:rPr>
        <w:t>times</w:t>
      </w:r>
      <w:r w:rsidR="00914D58" w:rsidRPr="00914D58">
        <w:rPr>
          <w:lang w:val="en-US"/>
        </w:rPr>
        <w:t xml:space="preserve"> </w:t>
      </w:r>
      <w:r w:rsidR="00BA5E24">
        <w:rPr>
          <w:lang w:val="en-US"/>
        </w:rPr>
        <w:t>greater</w:t>
      </w:r>
      <w:r w:rsidR="00914D58" w:rsidRPr="00914D58">
        <w:rPr>
          <w:lang w:val="en-US"/>
        </w:rPr>
        <w:t xml:space="preserve"> </w:t>
      </w:r>
      <w:r w:rsidR="00914D58">
        <w:rPr>
          <w:lang w:val="en-US"/>
        </w:rPr>
        <w:t>than</w:t>
      </w:r>
      <w:r w:rsidR="00914D58" w:rsidRPr="00914D58">
        <w:rPr>
          <w:lang w:val="en-US"/>
        </w:rPr>
        <w:t xml:space="preserve"> </w:t>
      </w:r>
      <w:r w:rsidR="00914D58">
        <w:rPr>
          <w:lang w:val="en-US"/>
        </w:rPr>
        <w:t>the</w:t>
      </w:r>
      <w:r w:rsidR="00914D58" w:rsidRPr="00914D58">
        <w:rPr>
          <w:lang w:val="en-US"/>
        </w:rPr>
        <w:t xml:space="preserve"> </w:t>
      </w:r>
      <w:hyperlink r:id="rId20" w:tooltip="Справочная информация: &quot;Величина прожиточного минимума по Калужской области&quot; (Материал подготовлен специалистами КонсультантПлюс){КонсультантПлюс}" w:history="1">
        <w:r w:rsidR="00914D58">
          <w:rPr>
            <w:color w:val="0000FF"/>
            <w:lang w:val="en-US"/>
          </w:rPr>
          <w:t>subsistence</w:t>
        </w:r>
        <w:r w:rsidR="00914D58" w:rsidRPr="00914D58">
          <w:rPr>
            <w:color w:val="0000FF"/>
            <w:lang w:val="en-US"/>
          </w:rPr>
          <w:t xml:space="preserve"> </w:t>
        </w:r>
        <w:r w:rsidR="00914D58">
          <w:rPr>
            <w:color w:val="0000FF"/>
            <w:lang w:val="en-US"/>
          </w:rPr>
          <w:t>level</w:t>
        </w:r>
      </w:hyperlink>
      <w:r w:rsidR="00914D58" w:rsidRPr="00914D58">
        <w:rPr>
          <w:lang w:val="en-US"/>
        </w:rPr>
        <w:t xml:space="preserve"> established </w:t>
      </w:r>
      <w:r w:rsidR="00914D58">
        <w:rPr>
          <w:lang w:val="en-US"/>
        </w:rPr>
        <w:t xml:space="preserve">by the Government of the Kaluga Region </w:t>
      </w:r>
      <w:r w:rsidR="00914D58" w:rsidRPr="00914D58">
        <w:rPr>
          <w:lang w:val="en-US"/>
        </w:rPr>
        <w:t xml:space="preserve">for </w:t>
      </w:r>
      <w:r w:rsidR="00914D58">
        <w:rPr>
          <w:lang w:val="en-US"/>
        </w:rPr>
        <w:t xml:space="preserve">working population in Kaluga Region for the quarter corresponding to the report (tax) period, in which the taxpayer applied the reduced tax rate (for investors indicated in </w:t>
      </w:r>
      <w:hyperlink w:anchor="Par31" w:tooltip="Ссылка на текущий документ" w:history="1">
        <w:r w:rsidR="00914D58">
          <w:rPr>
            <w:color w:val="0000FF"/>
            <w:lang w:val="en-US"/>
          </w:rPr>
          <w:t xml:space="preserve">sub-clauses </w:t>
        </w:r>
        <w:r w:rsidRPr="00914D58">
          <w:rPr>
            <w:color w:val="0000FF"/>
            <w:lang w:val="en-US"/>
          </w:rPr>
          <w:t>1.1</w:t>
        </w:r>
      </w:hyperlink>
      <w:r w:rsidRPr="00914D58">
        <w:rPr>
          <w:lang w:val="en-US"/>
        </w:rPr>
        <w:t xml:space="preserve"> </w:t>
      </w:r>
      <w:r w:rsidR="00914D58">
        <w:rPr>
          <w:lang w:val="en-US"/>
        </w:rPr>
        <w:t>and</w:t>
      </w:r>
      <w:r w:rsidRPr="00914D58">
        <w:rPr>
          <w:lang w:val="en-US"/>
        </w:rPr>
        <w:t xml:space="preserve"> </w:t>
      </w:r>
      <w:hyperlink w:anchor="Par51" w:tooltip="Ссылка на текущий документ" w:history="1">
        <w:r w:rsidRPr="00914D58">
          <w:rPr>
            <w:color w:val="0000FF"/>
            <w:lang w:val="en-US"/>
          </w:rPr>
          <w:t xml:space="preserve">1.2 </w:t>
        </w:r>
        <w:r w:rsidR="00914D58">
          <w:rPr>
            <w:color w:val="0000FF"/>
            <w:lang w:val="en-US"/>
          </w:rPr>
          <w:t>of clause 1 of article 2</w:t>
        </w:r>
      </w:hyperlink>
      <w:r w:rsidRPr="00914D58">
        <w:rPr>
          <w:lang w:val="en-US"/>
        </w:rPr>
        <w:t xml:space="preserve"> </w:t>
      </w:r>
      <w:r w:rsidR="00914D58">
        <w:rPr>
          <w:lang w:val="en-US"/>
        </w:rPr>
        <w:t>of this Law</w:t>
      </w:r>
      <w:r w:rsidRPr="00914D58">
        <w:rPr>
          <w:lang w:val="en-US"/>
        </w:rPr>
        <w:t>);</w:t>
      </w:r>
    </w:p>
    <w:p w:rsidR="00710579" w:rsidRPr="006646FD" w:rsidRDefault="00710579">
      <w:pPr>
        <w:pStyle w:val="ConsPlusNormal"/>
        <w:ind w:firstLine="540"/>
        <w:jc w:val="both"/>
        <w:rPr>
          <w:lang w:val="en-US"/>
        </w:rPr>
      </w:pPr>
      <w:r w:rsidRPr="006646FD">
        <w:rPr>
          <w:lang w:val="en-US"/>
        </w:rPr>
        <w:t xml:space="preserve">4) </w:t>
      </w:r>
      <w:proofErr w:type="gramStart"/>
      <w:r w:rsidR="006646FD">
        <w:rPr>
          <w:lang w:val="en-US"/>
        </w:rPr>
        <w:t>transfer</w:t>
      </w:r>
      <w:proofErr w:type="gramEnd"/>
      <w:r w:rsidR="006646FD" w:rsidRPr="006646FD">
        <w:rPr>
          <w:lang w:val="en-US"/>
        </w:rPr>
        <w:t xml:space="preserve"> (</w:t>
      </w:r>
      <w:r w:rsidR="006646FD">
        <w:rPr>
          <w:lang w:val="en-US"/>
        </w:rPr>
        <w:t>payment</w:t>
      </w:r>
      <w:r w:rsidR="006646FD" w:rsidRPr="006646FD">
        <w:rPr>
          <w:lang w:val="en-US"/>
        </w:rPr>
        <w:t xml:space="preserve">) </w:t>
      </w:r>
      <w:r w:rsidR="006646FD">
        <w:rPr>
          <w:lang w:val="en-US"/>
        </w:rPr>
        <w:t>in</w:t>
      </w:r>
      <w:r w:rsidR="006646FD" w:rsidRPr="006646FD">
        <w:rPr>
          <w:lang w:val="en-US"/>
        </w:rPr>
        <w:t xml:space="preserve"> </w:t>
      </w:r>
      <w:r w:rsidR="006646FD">
        <w:rPr>
          <w:lang w:val="en-US"/>
        </w:rPr>
        <w:t>full</w:t>
      </w:r>
      <w:r w:rsidR="006646FD" w:rsidRPr="006646FD">
        <w:rPr>
          <w:lang w:val="en-US"/>
        </w:rPr>
        <w:t xml:space="preserve"> </w:t>
      </w:r>
      <w:r w:rsidR="006646FD">
        <w:rPr>
          <w:lang w:val="en-US"/>
        </w:rPr>
        <w:t>of</w:t>
      </w:r>
      <w:r w:rsidR="006646FD" w:rsidRPr="006646FD">
        <w:rPr>
          <w:lang w:val="en-US"/>
        </w:rPr>
        <w:t xml:space="preserve"> </w:t>
      </w:r>
      <w:r w:rsidR="006646FD">
        <w:rPr>
          <w:lang w:val="en-US"/>
        </w:rPr>
        <w:t>all</w:t>
      </w:r>
      <w:r w:rsidR="006646FD" w:rsidRPr="006646FD">
        <w:rPr>
          <w:lang w:val="en-US"/>
        </w:rPr>
        <w:t xml:space="preserve"> </w:t>
      </w:r>
      <w:r w:rsidR="006646FD">
        <w:rPr>
          <w:lang w:val="en-US"/>
        </w:rPr>
        <w:t>accrued</w:t>
      </w:r>
      <w:r w:rsidR="006646FD" w:rsidRPr="006646FD">
        <w:rPr>
          <w:lang w:val="en-US"/>
        </w:rPr>
        <w:t xml:space="preserve"> </w:t>
      </w:r>
      <w:r w:rsidR="006646FD">
        <w:rPr>
          <w:lang w:val="en-US"/>
        </w:rPr>
        <w:t>and</w:t>
      </w:r>
      <w:r w:rsidR="006646FD" w:rsidRPr="006646FD">
        <w:rPr>
          <w:lang w:val="en-US"/>
        </w:rPr>
        <w:t xml:space="preserve"> </w:t>
      </w:r>
      <w:r w:rsidR="006646FD">
        <w:rPr>
          <w:lang w:val="en-US"/>
        </w:rPr>
        <w:t>withheld</w:t>
      </w:r>
      <w:r w:rsidR="006646FD" w:rsidRPr="006646FD">
        <w:rPr>
          <w:lang w:val="en-US"/>
        </w:rPr>
        <w:t xml:space="preserve"> </w:t>
      </w:r>
      <w:r w:rsidR="006646FD">
        <w:rPr>
          <w:lang w:val="en-US"/>
        </w:rPr>
        <w:t>individual income tax at the end of each report (tax) period, in which the taxpayer applied the reduced tax rate</w:t>
      </w:r>
      <w:r w:rsidRPr="006646FD">
        <w:rPr>
          <w:lang w:val="en-US"/>
        </w:rPr>
        <w:t xml:space="preserve">, </w:t>
      </w:r>
      <w:r w:rsidR="006646FD">
        <w:rPr>
          <w:lang w:val="en-US"/>
        </w:rPr>
        <w:t>in accordance with transfer (payment) terms established for the report (tax) period</w:t>
      </w:r>
      <w:r w:rsidRPr="006646FD">
        <w:rPr>
          <w:lang w:val="en-US"/>
        </w:rPr>
        <w:t>.</w:t>
      </w:r>
    </w:p>
    <w:p w:rsidR="00710579" w:rsidRPr="006646FD" w:rsidRDefault="00710579">
      <w:pPr>
        <w:pStyle w:val="ConsPlusNormal"/>
        <w:jc w:val="both"/>
        <w:rPr>
          <w:lang w:val="en-US"/>
        </w:rPr>
      </w:pPr>
    </w:p>
    <w:p w:rsidR="00710579" w:rsidRPr="003476CA" w:rsidRDefault="006646FD">
      <w:pPr>
        <w:pStyle w:val="ConsPlusNormal"/>
        <w:ind w:firstLine="540"/>
        <w:jc w:val="both"/>
        <w:outlineLvl w:val="0"/>
        <w:rPr>
          <w:lang w:val="en-US"/>
        </w:rPr>
      </w:pPr>
      <w:r>
        <w:rPr>
          <w:lang w:val="en-US"/>
        </w:rPr>
        <w:t>Article</w:t>
      </w:r>
      <w:r w:rsidR="00710579" w:rsidRPr="003476CA">
        <w:rPr>
          <w:lang w:val="en-US"/>
        </w:rPr>
        <w:t xml:space="preserve"> 4</w:t>
      </w:r>
    </w:p>
    <w:p w:rsidR="00710579" w:rsidRPr="003476CA" w:rsidRDefault="00710579">
      <w:pPr>
        <w:pStyle w:val="ConsPlusNormal"/>
        <w:jc w:val="both"/>
        <w:rPr>
          <w:lang w:val="en-US"/>
        </w:rPr>
      </w:pPr>
    </w:p>
    <w:p w:rsidR="00710579" w:rsidRPr="003476CA" w:rsidRDefault="00710579">
      <w:pPr>
        <w:pStyle w:val="ConsPlusNormal"/>
        <w:ind w:firstLine="540"/>
        <w:jc w:val="both"/>
        <w:rPr>
          <w:lang w:val="en-US"/>
        </w:rPr>
      </w:pPr>
      <w:r w:rsidRPr="003476CA">
        <w:rPr>
          <w:lang w:val="en-US"/>
        </w:rPr>
        <w:t xml:space="preserve">1. </w:t>
      </w:r>
      <w:r w:rsidR="003476CA">
        <w:rPr>
          <w:lang w:val="en-US"/>
        </w:rPr>
        <w:t xml:space="preserve">The following documents confirm the taxpayer’s entitlement to apply the reduced tax rate established by </w:t>
      </w:r>
      <w:hyperlink w:anchor="Par30" w:tooltip="Ссылка на текущий документ" w:history="1">
        <w:r w:rsidR="003476CA">
          <w:rPr>
            <w:color w:val="0000FF"/>
            <w:lang w:val="en-US"/>
          </w:rPr>
          <w:t>sub-clause 1 of article 2</w:t>
        </w:r>
      </w:hyperlink>
      <w:r w:rsidRPr="003476CA">
        <w:rPr>
          <w:lang w:val="en-US"/>
        </w:rPr>
        <w:t xml:space="preserve"> </w:t>
      </w:r>
      <w:r w:rsidR="003476CA">
        <w:rPr>
          <w:lang w:val="en-US"/>
        </w:rPr>
        <w:t>of this Law</w:t>
      </w:r>
      <w:r w:rsidRPr="003476CA">
        <w:rPr>
          <w:lang w:val="en-US"/>
        </w:rPr>
        <w:t>:</w:t>
      </w:r>
    </w:p>
    <w:p w:rsidR="00710579" w:rsidRPr="002D0E9F" w:rsidRDefault="00710579">
      <w:pPr>
        <w:pStyle w:val="ConsPlusNormal"/>
        <w:ind w:firstLine="540"/>
        <w:jc w:val="both"/>
        <w:rPr>
          <w:lang w:val="en-US"/>
        </w:rPr>
      </w:pPr>
      <w:r w:rsidRPr="002D0E9F">
        <w:rPr>
          <w:lang w:val="en-US"/>
        </w:rPr>
        <w:t xml:space="preserve">- </w:t>
      </w:r>
      <w:r w:rsidR="008A6FEC">
        <w:rPr>
          <w:lang w:val="en-US"/>
        </w:rPr>
        <w:t>decision</w:t>
      </w:r>
      <w:r w:rsidR="002D0E9F" w:rsidRPr="002D0E9F">
        <w:rPr>
          <w:lang w:val="en-US"/>
        </w:rPr>
        <w:t xml:space="preserve"> </w:t>
      </w:r>
      <w:r w:rsidR="002D0E9F">
        <w:rPr>
          <w:lang w:val="en-US"/>
        </w:rPr>
        <w:t>of</w:t>
      </w:r>
      <w:r w:rsidR="002D0E9F" w:rsidRPr="002D0E9F">
        <w:rPr>
          <w:lang w:val="en-US"/>
        </w:rPr>
        <w:t xml:space="preserve"> </w:t>
      </w:r>
      <w:r w:rsidR="002D0E9F">
        <w:rPr>
          <w:lang w:val="en-US"/>
        </w:rPr>
        <w:t>the</w:t>
      </w:r>
      <w:r w:rsidR="002D0E9F" w:rsidRPr="002D0E9F">
        <w:rPr>
          <w:lang w:val="en-US"/>
        </w:rPr>
        <w:t xml:space="preserve"> </w:t>
      </w:r>
      <w:r w:rsidR="002D0E9F">
        <w:rPr>
          <w:lang w:val="en-US"/>
        </w:rPr>
        <w:t>authorized</w:t>
      </w:r>
      <w:r w:rsidR="002D0E9F" w:rsidRPr="002D0E9F">
        <w:rPr>
          <w:lang w:val="en-US"/>
        </w:rPr>
        <w:t xml:space="preserve"> </w:t>
      </w:r>
      <w:r w:rsidR="002D0E9F">
        <w:rPr>
          <w:lang w:val="en-US"/>
        </w:rPr>
        <w:t>executive</w:t>
      </w:r>
      <w:r w:rsidR="002D0E9F" w:rsidRPr="002D0E9F">
        <w:rPr>
          <w:lang w:val="en-US"/>
        </w:rPr>
        <w:t xml:space="preserve"> </w:t>
      </w:r>
      <w:r w:rsidR="008A6FEC">
        <w:rPr>
          <w:lang w:val="en-US"/>
        </w:rPr>
        <w:t>agency</w:t>
      </w:r>
      <w:r w:rsidR="002D0E9F" w:rsidRPr="002D0E9F">
        <w:rPr>
          <w:lang w:val="en-US"/>
        </w:rPr>
        <w:t xml:space="preserve"> </w:t>
      </w:r>
      <w:r w:rsidR="002D0E9F">
        <w:rPr>
          <w:lang w:val="en-US"/>
        </w:rPr>
        <w:t>of</w:t>
      </w:r>
      <w:r w:rsidR="002D0E9F" w:rsidRPr="002D0E9F">
        <w:rPr>
          <w:lang w:val="en-US"/>
        </w:rPr>
        <w:t xml:space="preserve"> </w:t>
      </w:r>
      <w:r w:rsidR="002D0E9F">
        <w:rPr>
          <w:lang w:val="en-US"/>
        </w:rPr>
        <w:t>Kaluga</w:t>
      </w:r>
      <w:r w:rsidR="002D0E9F" w:rsidRPr="002D0E9F">
        <w:rPr>
          <w:lang w:val="en-US"/>
        </w:rPr>
        <w:t xml:space="preserve"> </w:t>
      </w:r>
      <w:r w:rsidR="002D0E9F">
        <w:rPr>
          <w:lang w:val="en-US"/>
        </w:rPr>
        <w:t>Region</w:t>
      </w:r>
      <w:r w:rsidR="002D0E9F" w:rsidRPr="002D0E9F">
        <w:rPr>
          <w:lang w:val="en-US"/>
        </w:rPr>
        <w:t xml:space="preserve"> </w:t>
      </w:r>
      <w:r w:rsidR="002D0E9F">
        <w:rPr>
          <w:lang w:val="en-US"/>
        </w:rPr>
        <w:t>responsible</w:t>
      </w:r>
      <w:r w:rsidR="002D0E9F" w:rsidRPr="002D0E9F">
        <w:rPr>
          <w:lang w:val="en-US"/>
        </w:rPr>
        <w:t xml:space="preserve"> </w:t>
      </w:r>
      <w:r w:rsidR="002D0E9F">
        <w:rPr>
          <w:lang w:val="en-US"/>
        </w:rPr>
        <w:t>for</w:t>
      </w:r>
      <w:r w:rsidR="002D0E9F" w:rsidRPr="002D0E9F">
        <w:rPr>
          <w:lang w:val="en-US"/>
        </w:rPr>
        <w:t xml:space="preserve"> </w:t>
      </w:r>
      <w:r w:rsidR="008A6FEC">
        <w:rPr>
          <w:lang w:val="en-US"/>
        </w:rPr>
        <w:t xml:space="preserve">the </w:t>
      </w:r>
      <w:r w:rsidR="002D0E9F">
        <w:rPr>
          <w:lang w:val="en-US"/>
        </w:rPr>
        <w:t>implementation</w:t>
      </w:r>
      <w:r w:rsidR="002D0E9F" w:rsidRPr="002D0E9F">
        <w:rPr>
          <w:lang w:val="en-US"/>
        </w:rPr>
        <w:t xml:space="preserve"> </w:t>
      </w:r>
      <w:r w:rsidR="002D0E9F">
        <w:rPr>
          <w:lang w:val="en-US"/>
        </w:rPr>
        <w:t>of</w:t>
      </w:r>
      <w:r w:rsidR="002D0E9F" w:rsidRPr="002D0E9F">
        <w:rPr>
          <w:lang w:val="en-US"/>
        </w:rPr>
        <w:t xml:space="preserve"> </w:t>
      </w:r>
      <w:r w:rsidR="002D0E9F">
        <w:rPr>
          <w:lang w:val="en-US"/>
        </w:rPr>
        <w:t>the</w:t>
      </w:r>
      <w:r w:rsidR="002D0E9F" w:rsidRPr="002D0E9F">
        <w:rPr>
          <w:lang w:val="en-US"/>
        </w:rPr>
        <w:t xml:space="preserve"> </w:t>
      </w:r>
      <w:r w:rsidR="002D0E9F">
        <w:rPr>
          <w:lang w:val="en-US"/>
        </w:rPr>
        <w:t>state</w:t>
      </w:r>
      <w:r w:rsidR="002D0E9F" w:rsidRPr="002D0E9F">
        <w:rPr>
          <w:lang w:val="en-US"/>
        </w:rPr>
        <w:t xml:space="preserve"> </w:t>
      </w:r>
      <w:r w:rsidR="002D0E9F">
        <w:rPr>
          <w:lang w:val="en-US"/>
        </w:rPr>
        <w:t>investor</w:t>
      </w:r>
      <w:r w:rsidR="002D0E9F" w:rsidRPr="002D0E9F">
        <w:rPr>
          <w:lang w:val="en-US"/>
        </w:rPr>
        <w:t xml:space="preserve"> </w:t>
      </w:r>
      <w:r w:rsidR="002D0E9F">
        <w:rPr>
          <w:lang w:val="en-US"/>
        </w:rPr>
        <w:t>support</w:t>
      </w:r>
      <w:r w:rsidR="002D0E9F" w:rsidRPr="002D0E9F">
        <w:rPr>
          <w:lang w:val="en-US"/>
        </w:rPr>
        <w:t xml:space="preserve"> </w:t>
      </w:r>
      <w:r w:rsidR="002D0E9F">
        <w:rPr>
          <w:lang w:val="en-US"/>
        </w:rPr>
        <w:t xml:space="preserve">policy </w:t>
      </w:r>
      <w:r w:rsidR="008A6FEC">
        <w:rPr>
          <w:lang w:val="en-US"/>
        </w:rPr>
        <w:t>to include</w:t>
      </w:r>
      <w:r w:rsidR="002D0E9F">
        <w:rPr>
          <w:lang w:val="en-US"/>
        </w:rPr>
        <w:t xml:space="preserve"> the investment project in the register of investment projects, or </w:t>
      </w:r>
      <w:r w:rsidR="008A6FEC">
        <w:rPr>
          <w:lang w:val="en-US"/>
        </w:rPr>
        <w:t>decision</w:t>
      </w:r>
      <w:r w:rsidR="002D0E9F">
        <w:rPr>
          <w:lang w:val="en-US"/>
        </w:rPr>
        <w:t xml:space="preserve"> of the authorized executive </w:t>
      </w:r>
      <w:r w:rsidR="008A6FEC">
        <w:rPr>
          <w:lang w:val="en-US"/>
        </w:rPr>
        <w:t>agency</w:t>
      </w:r>
      <w:r w:rsidR="002D0E9F">
        <w:rPr>
          <w:lang w:val="en-US"/>
        </w:rPr>
        <w:t xml:space="preserve"> of Kaluga Region responsible for</w:t>
      </w:r>
      <w:r w:rsidR="008A6FEC">
        <w:rPr>
          <w:lang w:val="en-US"/>
        </w:rPr>
        <w:t xml:space="preserve"> the</w:t>
      </w:r>
      <w:r w:rsidR="002D0E9F">
        <w:rPr>
          <w:lang w:val="en-US"/>
        </w:rPr>
        <w:t xml:space="preserve"> implementation of the state investor support policy </w:t>
      </w:r>
      <w:r w:rsidR="008A6FEC">
        <w:rPr>
          <w:lang w:val="en-US"/>
        </w:rPr>
        <w:t>to include</w:t>
      </w:r>
      <w:r w:rsidR="002D0E9F">
        <w:rPr>
          <w:lang w:val="en-US"/>
        </w:rPr>
        <w:t xml:space="preserve"> the production modernization program in the register of production modernization programs</w:t>
      </w:r>
      <w:r w:rsidRPr="002D0E9F">
        <w:rPr>
          <w:lang w:val="en-US"/>
        </w:rPr>
        <w:t xml:space="preserve">. </w:t>
      </w:r>
      <w:r w:rsidR="002D0E9F">
        <w:rPr>
          <w:lang w:val="en-US"/>
        </w:rPr>
        <w:t xml:space="preserve">This document is provided </w:t>
      </w:r>
      <w:r w:rsidR="008A6FEC">
        <w:rPr>
          <w:lang w:val="en-US"/>
        </w:rPr>
        <w:t>with the taxpayer’s statement of entitlement to tax benefits</w:t>
      </w:r>
      <w:r w:rsidRPr="002D0E9F">
        <w:rPr>
          <w:lang w:val="en-US"/>
        </w:rPr>
        <w:t>;</w:t>
      </w:r>
    </w:p>
    <w:p w:rsidR="00710579" w:rsidRPr="002D0E9F" w:rsidRDefault="00710579">
      <w:pPr>
        <w:pStyle w:val="ConsPlusNormal"/>
        <w:ind w:firstLine="540"/>
        <w:jc w:val="both"/>
        <w:rPr>
          <w:lang w:val="en-US"/>
        </w:rPr>
      </w:pPr>
      <w:bookmarkStart w:id="6" w:name="Par110"/>
      <w:bookmarkEnd w:id="6"/>
      <w:r w:rsidRPr="002D0E9F">
        <w:rPr>
          <w:lang w:val="en-US"/>
        </w:rPr>
        <w:t xml:space="preserve">- </w:t>
      </w:r>
      <w:r w:rsidR="002D0E9F">
        <w:rPr>
          <w:lang w:val="en-US"/>
        </w:rPr>
        <w:t>for</w:t>
      </w:r>
      <w:r w:rsidR="002D0E9F" w:rsidRPr="002D0E9F">
        <w:rPr>
          <w:lang w:val="en-US"/>
        </w:rPr>
        <w:t xml:space="preserve"> </w:t>
      </w:r>
      <w:r w:rsidR="002D0E9F">
        <w:rPr>
          <w:lang w:val="en-US"/>
        </w:rPr>
        <w:t>real</w:t>
      </w:r>
      <w:r w:rsidR="002D0E9F" w:rsidRPr="002D0E9F">
        <w:rPr>
          <w:lang w:val="en-US"/>
        </w:rPr>
        <w:t xml:space="preserve"> </w:t>
      </w:r>
      <w:r w:rsidR="002D0E9F">
        <w:rPr>
          <w:lang w:val="en-US"/>
        </w:rPr>
        <w:t>estate</w:t>
      </w:r>
      <w:r w:rsidR="002D0E9F" w:rsidRPr="002D0E9F">
        <w:rPr>
          <w:lang w:val="en-US"/>
        </w:rPr>
        <w:t xml:space="preserve"> </w:t>
      </w:r>
      <w:r w:rsidR="002D0E9F">
        <w:rPr>
          <w:lang w:val="en-US"/>
        </w:rPr>
        <w:t>objects</w:t>
      </w:r>
      <w:r w:rsidR="002D0E9F" w:rsidRPr="002D0E9F">
        <w:rPr>
          <w:lang w:val="en-US"/>
        </w:rPr>
        <w:t xml:space="preserve"> – </w:t>
      </w:r>
      <w:r w:rsidR="002D0E9F">
        <w:rPr>
          <w:lang w:val="en-US"/>
        </w:rPr>
        <w:t>certificate</w:t>
      </w:r>
      <w:r w:rsidR="002D0E9F" w:rsidRPr="002D0E9F">
        <w:rPr>
          <w:lang w:val="en-US"/>
        </w:rPr>
        <w:t xml:space="preserve"> </w:t>
      </w:r>
      <w:r w:rsidR="002D0E9F">
        <w:rPr>
          <w:lang w:val="en-US"/>
        </w:rPr>
        <w:t>of</w:t>
      </w:r>
      <w:r w:rsidR="002D0E9F" w:rsidRPr="002D0E9F">
        <w:rPr>
          <w:lang w:val="en-US"/>
        </w:rPr>
        <w:t xml:space="preserve"> </w:t>
      </w:r>
      <w:r w:rsidR="002D0E9F">
        <w:rPr>
          <w:lang w:val="en-US"/>
        </w:rPr>
        <w:t>transfer</w:t>
      </w:r>
      <w:r w:rsidR="002D0E9F" w:rsidRPr="002D0E9F">
        <w:rPr>
          <w:lang w:val="en-US"/>
        </w:rPr>
        <w:t xml:space="preserve"> </w:t>
      </w:r>
      <w:r w:rsidR="002D0E9F">
        <w:rPr>
          <w:lang w:val="en-US"/>
        </w:rPr>
        <w:t>and</w:t>
      </w:r>
      <w:r w:rsidR="002D0E9F" w:rsidRPr="002D0E9F">
        <w:rPr>
          <w:lang w:val="en-US"/>
        </w:rPr>
        <w:t xml:space="preserve"> </w:t>
      </w:r>
      <w:r w:rsidR="002D0E9F">
        <w:rPr>
          <w:lang w:val="en-US"/>
        </w:rPr>
        <w:t>acceptance</w:t>
      </w:r>
      <w:r w:rsidR="002D0E9F" w:rsidRPr="002D0E9F">
        <w:rPr>
          <w:lang w:val="en-US"/>
        </w:rPr>
        <w:t xml:space="preserve"> </w:t>
      </w:r>
      <w:r w:rsidR="002D0E9F">
        <w:rPr>
          <w:lang w:val="en-US"/>
        </w:rPr>
        <w:t>of</w:t>
      </w:r>
      <w:r w:rsidR="002D0E9F" w:rsidRPr="002D0E9F">
        <w:rPr>
          <w:lang w:val="en-US"/>
        </w:rPr>
        <w:t xml:space="preserve"> </w:t>
      </w:r>
      <w:r w:rsidR="002D0E9F">
        <w:rPr>
          <w:lang w:val="en-US"/>
        </w:rPr>
        <w:t>a</w:t>
      </w:r>
      <w:r w:rsidR="002D0E9F" w:rsidRPr="002D0E9F">
        <w:rPr>
          <w:lang w:val="en-US"/>
        </w:rPr>
        <w:t xml:space="preserve"> </w:t>
      </w:r>
      <w:r w:rsidR="002D0E9F">
        <w:rPr>
          <w:lang w:val="en-US"/>
        </w:rPr>
        <w:t>building</w:t>
      </w:r>
      <w:r w:rsidR="002D0E9F" w:rsidRPr="002D0E9F">
        <w:rPr>
          <w:lang w:val="en-US"/>
        </w:rPr>
        <w:t xml:space="preserve"> (</w:t>
      </w:r>
      <w:r w:rsidR="002D0E9F">
        <w:rPr>
          <w:lang w:val="en-US"/>
        </w:rPr>
        <w:t>structure</w:t>
      </w:r>
      <w:r w:rsidR="002D0E9F" w:rsidRPr="002D0E9F">
        <w:rPr>
          <w:lang w:val="en-US"/>
        </w:rPr>
        <w:t xml:space="preserve">, </w:t>
      </w:r>
      <w:r w:rsidR="002D0E9F">
        <w:rPr>
          <w:lang w:val="en-US"/>
        </w:rPr>
        <w:t>construction</w:t>
      </w:r>
      <w:r w:rsidR="002D0E9F" w:rsidRPr="002D0E9F">
        <w:rPr>
          <w:lang w:val="en-US"/>
        </w:rPr>
        <w:t>)</w:t>
      </w:r>
      <w:r w:rsidR="002D0E9F">
        <w:rPr>
          <w:lang w:val="en-US"/>
        </w:rPr>
        <w:t xml:space="preserve"> executed in accordance with the procedure established by legislation, and certificate of state registration of right confirming state registration ownership rights to the real estate object (objects)</w:t>
      </w:r>
      <w:r w:rsidRPr="002D0E9F">
        <w:rPr>
          <w:lang w:val="en-US"/>
        </w:rPr>
        <w:t xml:space="preserve"> (</w:t>
      </w:r>
      <w:r w:rsidR="002D0E9F">
        <w:rPr>
          <w:lang w:val="en-US"/>
        </w:rPr>
        <w:t>or their duly certified copies</w:t>
      </w:r>
      <w:r w:rsidRPr="002D0E9F">
        <w:rPr>
          <w:lang w:val="en-US"/>
        </w:rPr>
        <w:t>);</w:t>
      </w:r>
    </w:p>
    <w:p w:rsidR="00710579" w:rsidRPr="002D0910" w:rsidRDefault="00710579">
      <w:pPr>
        <w:pStyle w:val="ConsPlusNormal"/>
        <w:ind w:firstLine="540"/>
        <w:jc w:val="both"/>
        <w:rPr>
          <w:lang w:val="en-US"/>
        </w:rPr>
      </w:pPr>
      <w:bookmarkStart w:id="7" w:name="Par111"/>
      <w:bookmarkEnd w:id="7"/>
      <w:r w:rsidRPr="002D0910">
        <w:rPr>
          <w:lang w:val="en-US"/>
        </w:rPr>
        <w:t xml:space="preserve">- </w:t>
      </w:r>
      <w:r w:rsidR="002D0910">
        <w:rPr>
          <w:lang w:val="en-US"/>
        </w:rPr>
        <w:t>for</w:t>
      </w:r>
      <w:r w:rsidR="002D0910" w:rsidRPr="002D0910">
        <w:rPr>
          <w:lang w:val="en-US"/>
        </w:rPr>
        <w:t xml:space="preserve"> </w:t>
      </w:r>
      <w:r w:rsidR="002D0910">
        <w:rPr>
          <w:lang w:val="en-US"/>
        </w:rPr>
        <w:t>other</w:t>
      </w:r>
      <w:r w:rsidR="002D0910" w:rsidRPr="002D0910">
        <w:rPr>
          <w:lang w:val="en-US"/>
        </w:rPr>
        <w:t xml:space="preserve"> </w:t>
      </w:r>
      <w:r w:rsidR="002D0910">
        <w:rPr>
          <w:lang w:val="en-US"/>
        </w:rPr>
        <w:t>objects</w:t>
      </w:r>
      <w:r w:rsidR="002D0910" w:rsidRPr="002D0910">
        <w:rPr>
          <w:lang w:val="en-US"/>
        </w:rPr>
        <w:t xml:space="preserve">, </w:t>
      </w:r>
      <w:r w:rsidR="002D0910">
        <w:rPr>
          <w:lang w:val="en-US"/>
        </w:rPr>
        <w:t>excluding</w:t>
      </w:r>
      <w:r w:rsidR="002D0910" w:rsidRPr="002D0910">
        <w:rPr>
          <w:lang w:val="en-US"/>
        </w:rPr>
        <w:t xml:space="preserve"> </w:t>
      </w:r>
      <w:r w:rsidR="002D0910">
        <w:rPr>
          <w:lang w:val="en-US"/>
        </w:rPr>
        <w:t>real</w:t>
      </w:r>
      <w:r w:rsidR="002D0910" w:rsidRPr="002D0910">
        <w:rPr>
          <w:lang w:val="en-US"/>
        </w:rPr>
        <w:t xml:space="preserve"> </w:t>
      </w:r>
      <w:r w:rsidR="002D0910">
        <w:rPr>
          <w:lang w:val="en-US"/>
        </w:rPr>
        <w:t>estate</w:t>
      </w:r>
      <w:r w:rsidR="002D0910" w:rsidRPr="002D0910">
        <w:rPr>
          <w:lang w:val="en-US"/>
        </w:rPr>
        <w:t xml:space="preserve"> </w:t>
      </w:r>
      <w:r w:rsidR="002D0910">
        <w:rPr>
          <w:lang w:val="en-US"/>
        </w:rPr>
        <w:t>objects</w:t>
      </w:r>
      <w:r w:rsidR="002D0910" w:rsidRPr="002D0910">
        <w:rPr>
          <w:lang w:val="en-US"/>
        </w:rPr>
        <w:t xml:space="preserve"> –</w:t>
      </w:r>
      <w:r w:rsidRPr="002D0910">
        <w:rPr>
          <w:lang w:val="en-US"/>
        </w:rPr>
        <w:t xml:space="preserve"> </w:t>
      </w:r>
      <w:r w:rsidR="002D0910">
        <w:rPr>
          <w:lang w:val="en-US"/>
        </w:rPr>
        <w:t>certificate of transfer and acceptance of a fixed asset and (or) certificate of transfer and acceptance of a group of fixed assets executed in accordance with the procedure established by legislation (or their duly certified copies</w:t>
      </w:r>
      <w:r w:rsidRPr="002D0910">
        <w:rPr>
          <w:lang w:val="en-US"/>
        </w:rPr>
        <w:t>);</w:t>
      </w:r>
    </w:p>
    <w:p w:rsidR="00710579" w:rsidRPr="008728B7" w:rsidRDefault="00710579">
      <w:pPr>
        <w:pStyle w:val="ConsPlusNormal"/>
        <w:ind w:firstLine="540"/>
        <w:jc w:val="both"/>
        <w:rPr>
          <w:lang w:val="en-US"/>
        </w:rPr>
      </w:pPr>
      <w:bookmarkStart w:id="8" w:name="Par112"/>
      <w:bookmarkEnd w:id="8"/>
      <w:r w:rsidRPr="008728B7">
        <w:rPr>
          <w:lang w:val="en-US"/>
        </w:rPr>
        <w:t xml:space="preserve">- </w:t>
      </w:r>
      <w:r w:rsidR="008728B7">
        <w:rPr>
          <w:lang w:val="en-US"/>
        </w:rPr>
        <w:t>documents</w:t>
      </w:r>
      <w:r w:rsidR="008728B7" w:rsidRPr="008728B7">
        <w:rPr>
          <w:lang w:val="en-US"/>
        </w:rPr>
        <w:t xml:space="preserve"> </w:t>
      </w:r>
      <w:r w:rsidR="008728B7">
        <w:rPr>
          <w:lang w:val="en-US"/>
        </w:rPr>
        <w:t>confirming</w:t>
      </w:r>
      <w:r w:rsidR="008728B7" w:rsidRPr="008728B7">
        <w:rPr>
          <w:lang w:val="en-US"/>
        </w:rPr>
        <w:t xml:space="preserve"> </w:t>
      </w:r>
      <w:r w:rsidR="008728B7">
        <w:rPr>
          <w:lang w:val="en-US"/>
        </w:rPr>
        <w:t>the</w:t>
      </w:r>
      <w:r w:rsidR="008728B7" w:rsidRPr="008728B7">
        <w:rPr>
          <w:lang w:val="en-US"/>
        </w:rPr>
        <w:t xml:space="preserve"> </w:t>
      </w:r>
      <w:r w:rsidR="008728B7">
        <w:rPr>
          <w:lang w:val="en-US"/>
        </w:rPr>
        <w:t>taxpayer</w:t>
      </w:r>
      <w:r w:rsidR="008728B7" w:rsidRPr="008728B7">
        <w:rPr>
          <w:lang w:val="en-US"/>
        </w:rPr>
        <w:t>’</w:t>
      </w:r>
      <w:r w:rsidR="008728B7">
        <w:rPr>
          <w:lang w:val="en-US"/>
        </w:rPr>
        <w:t>s</w:t>
      </w:r>
      <w:r w:rsidR="008728B7" w:rsidRPr="008728B7">
        <w:rPr>
          <w:lang w:val="en-US"/>
        </w:rPr>
        <w:t xml:space="preserve"> </w:t>
      </w:r>
      <w:r w:rsidR="008728B7">
        <w:rPr>
          <w:lang w:val="en-US"/>
        </w:rPr>
        <w:t>other</w:t>
      </w:r>
      <w:r w:rsidR="008728B7" w:rsidRPr="008728B7">
        <w:rPr>
          <w:lang w:val="en-US"/>
        </w:rPr>
        <w:t xml:space="preserve"> </w:t>
      </w:r>
      <w:r w:rsidR="008728B7">
        <w:rPr>
          <w:lang w:val="en-US"/>
        </w:rPr>
        <w:t>costs</w:t>
      </w:r>
      <w:r w:rsidR="008728B7" w:rsidRPr="008728B7">
        <w:rPr>
          <w:lang w:val="en-US"/>
        </w:rPr>
        <w:t xml:space="preserve"> </w:t>
      </w:r>
      <w:r w:rsidR="008728B7">
        <w:rPr>
          <w:lang w:val="en-US"/>
        </w:rPr>
        <w:t>in</w:t>
      </w:r>
      <w:r w:rsidR="008728B7" w:rsidRPr="008728B7">
        <w:rPr>
          <w:lang w:val="en-US"/>
        </w:rPr>
        <w:t xml:space="preserve"> </w:t>
      </w:r>
      <w:r w:rsidR="008728B7">
        <w:rPr>
          <w:lang w:val="en-US"/>
        </w:rPr>
        <w:t>the</w:t>
      </w:r>
      <w:r w:rsidR="008728B7" w:rsidRPr="008728B7">
        <w:rPr>
          <w:lang w:val="en-US"/>
        </w:rPr>
        <w:t xml:space="preserve"> </w:t>
      </w:r>
      <w:r w:rsidR="008728B7">
        <w:rPr>
          <w:lang w:val="en-US"/>
        </w:rPr>
        <w:t>form</w:t>
      </w:r>
      <w:r w:rsidR="008728B7" w:rsidRPr="008728B7">
        <w:rPr>
          <w:lang w:val="en-US"/>
        </w:rPr>
        <w:t xml:space="preserve"> </w:t>
      </w:r>
      <w:r w:rsidR="008728B7">
        <w:rPr>
          <w:lang w:val="en-US"/>
        </w:rPr>
        <w:t>of</w:t>
      </w:r>
      <w:r w:rsidR="008728B7" w:rsidRPr="008728B7">
        <w:rPr>
          <w:lang w:val="en-US"/>
        </w:rPr>
        <w:t xml:space="preserve"> </w:t>
      </w:r>
      <w:r w:rsidR="008728B7">
        <w:rPr>
          <w:lang w:val="en-US"/>
        </w:rPr>
        <w:t>capital</w:t>
      </w:r>
      <w:r w:rsidR="008728B7" w:rsidRPr="008728B7">
        <w:rPr>
          <w:lang w:val="en-US"/>
        </w:rPr>
        <w:t xml:space="preserve"> </w:t>
      </w:r>
      <w:r w:rsidR="008728B7">
        <w:rPr>
          <w:lang w:val="en-US"/>
        </w:rPr>
        <w:t>investments</w:t>
      </w:r>
      <w:r w:rsidR="008728B7" w:rsidRPr="008728B7">
        <w:rPr>
          <w:lang w:val="en-US"/>
        </w:rPr>
        <w:t xml:space="preserve"> </w:t>
      </w:r>
      <w:r w:rsidR="008728B7">
        <w:rPr>
          <w:lang w:val="en-US"/>
        </w:rPr>
        <w:t>incurred</w:t>
      </w:r>
      <w:r w:rsidR="008728B7" w:rsidRPr="008728B7">
        <w:rPr>
          <w:lang w:val="en-US"/>
        </w:rPr>
        <w:t xml:space="preserve"> </w:t>
      </w:r>
      <w:r w:rsidR="008728B7">
        <w:rPr>
          <w:lang w:val="en-US"/>
        </w:rPr>
        <w:t>in</w:t>
      </w:r>
      <w:r w:rsidR="008728B7" w:rsidRPr="008728B7">
        <w:rPr>
          <w:lang w:val="en-US"/>
        </w:rPr>
        <w:t xml:space="preserve"> </w:t>
      </w:r>
      <w:r w:rsidR="008728B7">
        <w:rPr>
          <w:lang w:val="en-US"/>
        </w:rPr>
        <w:t>the</w:t>
      </w:r>
      <w:r w:rsidR="008728B7" w:rsidRPr="008728B7">
        <w:rPr>
          <w:lang w:val="en-US"/>
        </w:rPr>
        <w:t xml:space="preserve"> </w:t>
      </w:r>
      <w:r w:rsidR="008728B7">
        <w:rPr>
          <w:lang w:val="en-US"/>
        </w:rPr>
        <w:t>first</w:t>
      </w:r>
      <w:r w:rsidR="008728B7" w:rsidRPr="008728B7">
        <w:rPr>
          <w:lang w:val="en-US"/>
        </w:rPr>
        <w:t xml:space="preserve"> </w:t>
      </w:r>
      <w:r w:rsidR="008728B7">
        <w:rPr>
          <w:lang w:val="en-US"/>
        </w:rPr>
        <w:t>three</w:t>
      </w:r>
      <w:r w:rsidR="008728B7" w:rsidRPr="008728B7">
        <w:rPr>
          <w:lang w:val="en-US"/>
        </w:rPr>
        <w:t xml:space="preserve"> </w:t>
      </w:r>
      <w:r w:rsidR="008728B7">
        <w:rPr>
          <w:lang w:val="en-US"/>
        </w:rPr>
        <w:t>years</w:t>
      </w:r>
      <w:r w:rsidR="008728B7" w:rsidRPr="008728B7">
        <w:rPr>
          <w:lang w:val="en-US"/>
        </w:rPr>
        <w:t xml:space="preserve"> </w:t>
      </w:r>
      <w:r w:rsidR="008728B7">
        <w:rPr>
          <w:lang w:val="en-US"/>
        </w:rPr>
        <w:t>of</w:t>
      </w:r>
      <w:r w:rsidR="008728B7" w:rsidRPr="008728B7">
        <w:rPr>
          <w:lang w:val="en-US"/>
        </w:rPr>
        <w:t xml:space="preserve"> </w:t>
      </w:r>
      <w:r w:rsidR="008728B7">
        <w:rPr>
          <w:lang w:val="en-US"/>
        </w:rPr>
        <w:t>implementation of an investment project or production modernization program registered in accordance with the legislation of Kaluga Region (or their duly certified copies</w:t>
      </w:r>
      <w:r w:rsidRPr="008728B7">
        <w:rPr>
          <w:lang w:val="en-US"/>
        </w:rPr>
        <w:t>);</w:t>
      </w:r>
    </w:p>
    <w:p w:rsidR="00710579" w:rsidRPr="00416E03" w:rsidRDefault="00710579" w:rsidP="00416E03">
      <w:pPr>
        <w:pStyle w:val="ConsPlusNormal"/>
        <w:ind w:firstLine="540"/>
        <w:jc w:val="both"/>
        <w:rPr>
          <w:lang w:val="en-US"/>
        </w:rPr>
      </w:pPr>
      <w:bookmarkStart w:id="9" w:name="Par113"/>
      <w:bookmarkEnd w:id="9"/>
      <w:r w:rsidRPr="00416E03">
        <w:rPr>
          <w:lang w:val="en-US"/>
        </w:rPr>
        <w:t xml:space="preserve">- </w:t>
      </w:r>
      <w:r w:rsidR="00416E03">
        <w:rPr>
          <w:lang w:val="en-US"/>
        </w:rPr>
        <w:t>document</w:t>
      </w:r>
      <w:r w:rsidR="00416E03" w:rsidRPr="00416E03">
        <w:rPr>
          <w:lang w:val="en-US"/>
        </w:rPr>
        <w:t xml:space="preserve"> </w:t>
      </w:r>
      <w:r w:rsidR="00416E03">
        <w:rPr>
          <w:lang w:val="en-US"/>
        </w:rPr>
        <w:t>confirming</w:t>
      </w:r>
      <w:r w:rsidR="00416E03" w:rsidRPr="00416E03">
        <w:rPr>
          <w:lang w:val="en-US"/>
        </w:rPr>
        <w:t xml:space="preserve"> </w:t>
      </w:r>
      <w:r w:rsidR="00416E03">
        <w:rPr>
          <w:lang w:val="en-US"/>
        </w:rPr>
        <w:t>lack</w:t>
      </w:r>
      <w:r w:rsidR="00416E03" w:rsidRPr="00914D58">
        <w:rPr>
          <w:lang w:val="en-US"/>
        </w:rPr>
        <w:t xml:space="preserve"> </w:t>
      </w:r>
      <w:r w:rsidR="00416E03">
        <w:rPr>
          <w:lang w:val="en-US"/>
        </w:rPr>
        <w:t>of</w:t>
      </w:r>
      <w:r w:rsidR="00416E03" w:rsidRPr="00914D58">
        <w:rPr>
          <w:lang w:val="en-US"/>
        </w:rPr>
        <w:t xml:space="preserve"> </w:t>
      </w:r>
      <w:r w:rsidR="00416E03">
        <w:rPr>
          <w:lang w:val="en-US"/>
        </w:rPr>
        <w:t>tax</w:t>
      </w:r>
      <w:r w:rsidR="00416E03" w:rsidRPr="00914D58">
        <w:rPr>
          <w:lang w:val="en-US"/>
        </w:rPr>
        <w:t xml:space="preserve"> </w:t>
      </w:r>
      <w:r w:rsidR="00416E03">
        <w:rPr>
          <w:lang w:val="en-US"/>
        </w:rPr>
        <w:t>debts</w:t>
      </w:r>
      <w:r w:rsidR="00416E03" w:rsidRPr="00914D58">
        <w:rPr>
          <w:lang w:val="en-US"/>
        </w:rPr>
        <w:t xml:space="preserve">, </w:t>
      </w:r>
      <w:r w:rsidR="00416E03">
        <w:rPr>
          <w:lang w:val="en-US"/>
        </w:rPr>
        <w:t>including</w:t>
      </w:r>
      <w:r w:rsidR="00416E03" w:rsidRPr="00914D58">
        <w:rPr>
          <w:lang w:val="en-US"/>
        </w:rPr>
        <w:t xml:space="preserve"> </w:t>
      </w:r>
      <w:r w:rsidR="00416E03">
        <w:rPr>
          <w:lang w:val="en-US"/>
        </w:rPr>
        <w:t>unpaid</w:t>
      </w:r>
      <w:r w:rsidR="00416E03" w:rsidRPr="00914D58">
        <w:rPr>
          <w:lang w:val="en-US"/>
        </w:rPr>
        <w:t xml:space="preserve"> </w:t>
      </w:r>
      <w:r w:rsidR="00416E03">
        <w:rPr>
          <w:lang w:val="en-US"/>
        </w:rPr>
        <w:t>advance</w:t>
      </w:r>
      <w:r w:rsidR="00416E03" w:rsidRPr="00914D58">
        <w:rPr>
          <w:lang w:val="en-US"/>
        </w:rPr>
        <w:t xml:space="preserve"> </w:t>
      </w:r>
      <w:r w:rsidR="00416E03">
        <w:rPr>
          <w:lang w:val="en-US"/>
        </w:rPr>
        <w:t>payments</w:t>
      </w:r>
      <w:r w:rsidR="00416E03" w:rsidRPr="00914D58">
        <w:rPr>
          <w:lang w:val="en-US"/>
        </w:rPr>
        <w:t xml:space="preserve">, </w:t>
      </w:r>
      <w:r w:rsidR="00416E03">
        <w:rPr>
          <w:lang w:val="en-US"/>
        </w:rPr>
        <w:t>dues</w:t>
      </w:r>
      <w:r w:rsidR="00416E03" w:rsidRPr="00914D58">
        <w:rPr>
          <w:lang w:val="en-US"/>
        </w:rPr>
        <w:t xml:space="preserve"> </w:t>
      </w:r>
      <w:r w:rsidR="00416E03">
        <w:rPr>
          <w:lang w:val="en-US"/>
        </w:rPr>
        <w:t>and</w:t>
      </w:r>
      <w:r w:rsidR="00416E03" w:rsidRPr="00914D58">
        <w:rPr>
          <w:lang w:val="en-US"/>
        </w:rPr>
        <w:t xml:space="preserve"> </w:t>
      </w:r>
      <w:r w:rsidR="00416E03">
        <w:rPr>
          <w:lang w:val="en-US"/>
        </w:rPr>
        <w:t>other</w:t>
      </w:r>
      <w:r w:rsidR="00416E03" w:rsidRPr="00914D58">
        <w:rPr>
          <w:lang w:val="en-US"/>
        </w:rPr>
        <w:t xml:space="preserve"> </w:t>
      </w:r>
      <w:r w:rsidR="00416E03">
        <w:rPr>
          <w:lang w:val="en-US"/>
        </w:rPr>
        <w:t>mandatory</w:t>
      </w:r>
      <w:r w:rsidR="00416E03" w:rsidRPr="00914D58">
        <w:rPr>
          <w:lang w:val="en-US"/>
        </w:rPr>
        <w:t xml:space="preserve"> </w:t>
      </w:r>
      <w:r w:rsidR="00416E03">
        <w:rPr>
          <w:lang w:val="en-US"/>
        </w:rPr>
        <w:t>payments</w:t>
      </w:r>
      <w:r w:rsidR="00416E03" w:rsidRPr="00914D58">
        <w:rPr>
          <w:lang w:val="en-US"/>
        </w:rPr>
        <w:t xml:space="preserve"> </w:t>
      </w:r>
      <w:r w:rsidR="00416E03">
        <w:rPr>
          <w:lang w:val="en-US"/>
        </w:rPr>
        <w:t>to</w:t>
      </w:r>
      <w:r w:rsidR="00416E03" w:rsidRPr="00914D58">
        <w:rPr>
          <w:lang w:val="en-US"/>
        </w:rPr>
        <w:t xml:space="preserve"> </w:t>
      </w:r>
      <w:r w:rsidR="00416E03">
        <w:rPr>
          <w:lang w:val="en-US"/>
        </w:rPr>
        <w:t>budgets</w:t>
      </w:r>
      <w:r w:rsidR="00416E03" w:rsidRPr="00914D58">
        <w:rPr>
          <w:lang w:val="en-US"/>
        </w:rPr>
        <w:t xml:space="preserve"> </w:t>
      </w:r>
      <w:r w:rsidR="00416E03">
        <w:rPr>
          <w:lang w:val="en-US"/>
        </w:rPr>
        <w:t>of</w:t>
      </w:r>
      <w:r w:rsidR="00416E03" w:rsidRPr="00914D58">
        <w:rPr>
          <w:lang w:val="en-US"/>
        </w:rPr>
        <w:t xml:space="preserve"> </w:t>
      </w:r>
      <w:r w:rsidR="00416E03">
        <w:rPr>
          <w:lang w:val="en-US"/>
        </w:rPr>
        <w:t>all</w:t>
      </w:r>
      <w:r w:rsidR="00416E03" w:rsidRPr="00914D58">
        <w:rPr>
          <w:lang w:val="en-US"/>
        </w:rPr>
        <w:t xml:space="preserve"> </w:t>
      </w:r>
      <w:r w:rsidR="00416E03">
        <w:rPr>
          <w:lang w:val="en-US"/>
        </w:rPr>
        <w:t>levels</w:t>
      </w:r>
      <w:r w:rsidR="00416E03" w:rsidRPr="00914D58">
        <w:rPr>
          <w:lang w:val="en-US"/>
        </w:rPr>
        <w:t xml:space="preserve"> </w:t>
      </w:r>
      <w:r w:rsidR="00416E03">
        <w:rPr>
          <w:lang w:val="en-US"/>
        </w:rPr>
        <w:t>at the end of the tax period, in which the taxpayer applied the reduced tax rate, issued by the relevant tax authority of Kaluga Region</w:t>
      </w:r>
      <w:r w:rsidRPr="00416E03">
        <w:rPr>
          <w:lang w:val="en-US"/>
        </w:rPr>
        <w:t>;</w:t>
      </w:r>
    </w:p>
    <w:p w:rsidR="00710579" w:rsidRPr="002C1FF6" w:rsidRDefault="00710579" w:rsidP="00416E03">
      <w:pPr>
        <w:pStyle w:val="ConsPlusNormal"/>
        <w:ind w:firstLine="540"/>
        <w:jc w:val="both"/>
        <w:rPr>
          <w:lang w:val="en-US"/>
        </w:rPr>
      </w:pPr>
      <w:bookmarkStart w:id="10" w:name="Par114"/>
      <w:bookmarkEnd w:id="10"/>
      <w:r w:rsidRPr="00416E03">
        <w:rPr>
          <w:lang w:val="en-US"/>
        </w:rPr>
        <w:t xml:space="preserve">- </w:t>
      </w:r>
      <w:r w:rsidR="00416E03">
        <w:rPr>
          <w:lang w:val="en-US"/>
        </w:rPr>
        <w:t>document</w:t>
      </w:r>
      <w:r w:rsidR="00416E03" w:rsidRPr="00416E03">
        <w:rPr>
          <w:lang w:val="en-US"/>
        </w:rPr>
        <w:t xml:space="preserve"> </w:t>
      </w:r>
      <w:r w:rsidR="00416E03">
        <w:rPr>
          <w:lang w:val="en-US"/>
        </w:rPr>
        <w:t>confirming</w:t>
      </w:r>
      <w:r w:rsidR="00416E03" w:rsidRPr="00416E03">
        <w:rPr>
          <w:lang w:val="en-US"/>
        </w:rPr>
        <w:t xml:space="preserve"> </w:t>
      </w:r>
      <w:r w:rsidR="00416E03">
        <w:rPr>
          <w:lang w:val="en-US"/>
        </w:rPr>
        <w:t>lack</w:t>
      </w:r>
      <w:r w:rsidR="00416E03" w:rsidRPr="00416E03">
        <w:rPr>
          <w:lang w:val="en-US"/>
        </w:rPr>
        <w:t xml:space="preserve"> </w:t>
      </w:r>
      <w:r w:rsidR="00416E03">
        <w:rPr>
          <w:lang w:val="en-US"/>
        </w:rPr>
        <w:t>of</w:t>
      </w:r>
      <w:r w:rsidR="00416E03" w:rsidRPr="00416E03">
        <w:rPr>
          <w:lang w:val="en-US"/>
        </w:rPr>
        <w:t xml:space="preserve"> </w:t>
      </w:r>
      <w:r w:rsidR="00416E03">
        <w:rPr>
          <w:lang w:val="en-US"/>
        </w:rPr>
        <w:t>overdue</w:t>
      </w:r>
      <w:r w:rsidR="00416E03" w:rsidRPr="00416E03">
        <w:rPr>
          <w:lang w:val="en-US"/>
        </w:rPr>
        <w:t xml:space="preserve"> </w:t>
      </w:r>
      <w:r w:rsidR="00416E03">
        <w:rPr>
          <w:lang w:val="en-US"/>
        </w:rPr>
        <w:t>debts</w:t>
      </w:r>
      <w:r w:rsidR="00416E03" w:rsidRPr="00416E03">
        <w:rPr>
          <w:lang w:val="en-US"/>
        </w:rPr>
        <w:t xml:space="preserve"> </w:t>
      </w:r>
      <w:r w:rsidR="00416E03">
        <w:rPr>
          <w:lang w:val="en-US"/>
        </w:rPr>
        <w:t>relating to monetary obligations to Kaluga Region at the end of the tax period, in which the taxpayer applied the reduced tax rate, issued by the relevant financial authority of Kaluga Region</w:t>
      </w:r>
      <w:r w:rsidRPr="002C1FF6">
        <w:rPr>
          <w:lang w:val="en-US"/>
        </w:rPr>
        <w:t>;</w:t>
      </w:r>
    </w:p>
    <w:p w:rsidR="00710579" w:rsidRPr="002C1FF6" w:rsidRDefault="00710579">
      <w:pPr>
        <w:pStyle w:val="ConsPlusNormal"/>
        <w:ind w:firstLine="540"/>
        <w:jc w:val="both"/>
        <w:rPr>
          <w:lang w:val="en-US"/>
        </w:rPr>
      </w:pPr>
      <w:bookmarkStart w:id="11" w:name="Par115"/>
      <w:bookmarkEnd w:id="11"/>
      <w:r w:rsidRPr="002C1FF6">
        <w:rPr>
          <w:lang w:val="en-US"/>
        </w:rPr>
        <w:t xml:space="preserve">- </w:t>
      </w:r>
      <w:r w:rsidR="002C1FF6">
        <w:rPr>
          <w:lang w:val="en-US"/>
        </w:rPr>
        <w:t>documents</w:t>
      </w:r>
      <w:r w:rsidR="002C1FF6" w:rsidRPr="002C1FF6">
        <w:rPr>
          <w:lang w:val="en-US"/>
        </w:rPr>
        <w:t xml:space="preserve"> </w:t>
      </w:r>
      <w:r w:rsidR="002C1FF6">
        <w:rPr>
          <w:lang w:val="en-US"/>
        </w:rPr>
        <w:t>confirming</w:t>
      </w:r>
      <w:r w:rsidR="002C1FF6" w:rsidRPr="002C1FF6">
        <w:rPr>
          <w:lang w:val="en-US"/>
        </w:rPr>
        <w:t xml:space="preserve"> </w:t>
      </w:r>
      <w:r w:rsidR="002C1FF6">
        <w:rPr>
          <w:lang w:val="en-US"/>
        </w:rPr>
        <w:t>lack</w:t>
      </w:r>
      <w:r w:rsidR="002C1FF6" w:rsidRPr="002C1FF6">
        <w:rPr>
          <w:lang w:val="en-US"/>
        </w:rPr>
        <w:t xml:space="preserve"> </w:t>
      </w:r>
      <w:r w:rsidR="002C1FF6">
        <w:rPr>
          <w:lang w:val="en-US"/>
        </w:rPr>
        <w:t>of</w:t>
      </w:r>
      <w:r w:rsidR="002C1FF6" w:rsidRPr="002C1FF6">
        <w:rPr>
          <w:lang w:val="en-US"/>
        </w:rPr>
        <w:t xml:space="preserve"> </w:t>
      </w:r>
      <w:r w:rsidR="002C1FF6">
        <w:rPr>
          <w:lang w:val="en-US"/>
        </w:rPr>
        <w:t>debts associated with insurance payments to state off-budget funds at the end of the report period, in which the taxpayer applied the reduced tax rate, certified by heads of branches of relevant funds</w:t>
      </w:r>
      <w:r w:rsidRPr="002C1FF6">
        <w:rPr>
          <w:lang w:val="en-US"/>
        </w:rPr>
        <w:t>;</w:t>
      </w:r>
    </w:p>
    <w:p w:rsidR="00710579" w:rsidRPr="002C1FF6" w:rsidRDefault="00710579">
      <w:pPr>
        <w:pStyle w:val="ConsPlusNormal"/>
        <w:ind w:firstLine="540"/>
        <w:jc w:val="both"/>
        <w:rPr>
          <w:lang w:val="en-US"/>
        </w:rPr>
      </w:pPr>
      <w:bookmarkStart w:id="12" w:name="Par116"/>
      <w:bookmarkEnd w:id="12"/>
      <w:r w:rsidRPr="002C1FF6">
        <w:rPr>
          <w:lang w:val="en-US"/>
        </w:rPr>
        <w:t xml:space="preserve">- </w:t>
      </w:r>
      <w:r w:rsidR="002C1FF6">
        <w:rPr>
          <w:lang w:val="en-US"/>
        </w:rPr>
        <w:t>documents</w:t>
      </w:r>
      <w:r w:rsidR="002C1FF6" w:rsidRPr="002C1FF6">
        <w:rPr>
          <w:lang w:val="en-US"/>
        </w:rPr>
        <w:t xml:space="preserve"> </w:t>
      </w:r>
      <w:r w:rsidR="002C1FF6">
        <w:rPr>
          <w:lang w:val="en-US"/>
        </w:rPr>
        <w:t>confirming</w:t>
      </w:r>
      <w:r w:rsidR="002C1FF6" w:rsidRPr="002C1FF6">
        <w:rPr>
          <w:lang w:val="en-US"/>
        </w:rPr>
        <w:t xml:space="preserve"> </w:t>
      </w:r>
      <w:r w:rsidR="002C1FF6">
        <w:rPr>
          <w:lang w:val="en-US"/>
        </w:rPr>
        <w:t>the</w:t>
      </w:r>
      <w:r w:rsidR="002C1FF6" w:rsidRPr="002C1FF6">
        <w:rPr>
          <w:lang w:val="en-US"/>
        </w:rPr>
        <w:t xml:space="preserve"> </w:t>
      </w:r>
      <w:r w:rsidR="002C1FF6">
        <w:rPr>
          <w:lang w:val="en-US"/>
        </w:rPr>
        <w:t>size</w:t>
      </w:r>
      <w:r w:rsidR="002C1FF6" w:rsidRPr="002C1FF6">
        <w:rPr>
          <w:lang w:val="en-US"/>
        </w:rPr>
        <w:t xml:space="preserve"> </w:t>
      </w:r>
      <w:r w:rsidR="002C1FF6">
        <w:rPr>
          <w:lang w:val="en-US"/>
        </w:rPr>
        <w:t>of</w:t>
      </w:r>
      <w:r w:rsidR="002C1FF6" w:rsidRPr="002C1FF6">
        <w:rPr>
          <w:lang w:val="en-US"/>
        </w:rPr>
        <w:t xml:space="preserve"> </w:t>
      </w:r>
      <w:r w:rsidR="002C1FF6">
        <w:rPr>
          <w:lang w:val="en-US"/>
        </w:rPr>
        <w:t>the</w:t>
      </w:r>
      <w:r w:rsidR="002C1FF6" w:rsidRPr="002C1FF6">
        <w:rPr>
          <w:lang w:val="en-US"/>
        </w:rPr>
        <w:t xml:space="preserve"> </w:t>
      </w:r>
      <w:r w:rsidR="002C1FF6">
        <w:rPr>
          <w:lang w:val="en-US"/>
        </w:rPr>
        <w:t>average</w:t>
      </w:r>
      <w:r w:rsidR="002C1FF6" w:rsidRPr="002C1FF6">
        <w:rPr>
          <w:lang w:val="en-US"/>
        </w:rPr>
        <w:t xml:space="preserve"> </w:t>
      </w:r>
      <w:r w:rsidR="002C1FF6">
        <w:rPr>
          <w:lang w:val="en-US"/>
        </w:rPr>
        <w:t>monthly</w:t>
      </w:r>
      <w:r w:rsidR="002C1FF6" w:rsidRPr="002C1FF6">
        <w:rPr>
          <w:lang w:val="en-US"/>
        </w:rPr>
        <w:t xml:space="preserve"> </w:t>
      </w:r>
      <w:r w:rsidR="002C1FF6">
        <w:rPr>
          <w:lang w:val="en-US"/>
        </w:rPr>
        <w:t>salary</w:t>
      </w:r>
      <w:r w:rsidR="002C1FF6" w:rsidRPr="002C1FF6">
        <w:rPr>
          <w:lang w:val="en-US"/>
        </w:rPr>
        <w:t xml:space="preserve"> </w:t>
      </w:r>
      <w:r w:rsidR="002C1FF6">
        <w:rPr>
          <w:lang w:val="en-US"/>
        </w:rPr>
        <w:t>at</w:t>
      </w:r>
      <w:r w:rsidR="002C1FF6" w:rsidRPr="002C1FF6">
        <w:rPr>
          <w:lang w:val="en-US"/>
        </w:rPr>
        <w:t xml:space="preserve"> </w:t>
      </w:r>
      <w:r w:rsidR="002C1FF6">
        <w:rPr>
          <w:lang w:val="en-US"/>
        </w:rPr>
        <w:t>the</w:t>
      </w:r>
      <w:r w:rsidR="002C1FF6" w:rsidRPr="002C1FF6">
        <w:rPr>
          <w:lang w:val="en-US"/>
        </w:rPr>
        <w:t xml:space="preserve"> </w:t>
      </w:r>
      <w:r w:rsidR="002C1FF6">
        <w:rPr>
          <w:lang w:val="en-US"/>
        </w:rPr>
        <w:t>taxpayer</w:t>
      </w:r>
      <w:r w:rsidR="002C1FF6" w:rsidRPr="002C1FF6">
        <w:rPr>
          <w:lang w:val="en-US"/>
        </w:rPr>
        <w:t>’</w:t>
      </w:r>
      <w:r w:rsidR="002C1FF6">
        <w:rPr>
          <w:lang w:val="en-US"/>
        </w:rPr>
        <w:t>s</w:t>
      </w:r>
      <w:r w:rsidR="002C1FF6" w:rsidRPr="002C1FF6">
        <w:rPr>
          <w:lang w:val="en-US"/>
        </w:rPr>
        <w:t xml:space="preserve"> </w:t>
      </w:r>
      <w:r w:rsidR="002C1FF6">
        <w:rPr>
          <w:lang w:val="en-US"/>
        </w:rPr>
        <w:t>organization</w:t>
      </w:r>
      <w:r w:rsidR="002C1FF6" w:rsidRPr="002C1FF6">
        <w:rPr>
          <w:lang w:val="en-US"/>
        </w:rPr>
        <w:t xml:space="preserve">, </w:t>
      </w:r>
      <w:r w:rsidR="002C1FF6">
        <w:rPr>
          <w:lang w:val="en-US"/>
        </w:rPr>
        <w:t>completed</w:t>
      </w:r>
      <w:r w:rsidR="002C1FF6" w:rsidRPr="002C1FF6">
        <w:rPr>
          <w:lang w:val="en-US"/>
        </w:rPr>
        <w:t xml:space="preserve"> </w:t>
      </w:r>
      <w:r w:rsidR="002C1FF6">
        <w:rPr>
          <w:lang w:val="en-US"/>
        </w:rPr>
        <w:t>in</w:t>
      </w:r>
      <w:r w:rsidR="002C1FF6" w:rsidRPr="002C1FF6">
        <w:rPr>
          <w:lang w:val="en-US"/>
        </w:rPr>
        <w:t xml:space="preserve"> </w:t>
      </w:r>
      <w:r w:rsidR="002C1FF6">
        <w:rPr>
          <w:lang w:val="en-US"/>
        </w:rPr>
        <w:t>accordance</w:t>
      </w:r>
      <w:r w:rsidR="002C1FF6" w:rsidRPr="002C1FF6">
        <w:rPr>
          <w:lang w:val="en-US"/>
        </w:rPr>
        <w:t xml:space="preserve"> </w:t>
      </w:r>
      <w:r w:rsidR="002C1FF6">
        <w:rPr>
          <w:lang w:val="en-US"/>
        </w:rPr>
        <w:t>with</w:t>
      </w:r>
      <w:r w:rsidR="002C1FF6" w:rsidRPr="002C1FF6">
        <w:rPr>
          <w:lang w:val="en-US"/>
        </w:rPr>
        <w:t xml:space="preserve"> </w:t>
      </w:r>
      <w:r w:rsidR="002C1FF6">
        <w:rPr>
          <w:lang w:val="en-US"/>
        </w:rPr>
        <w:t>the</w:t>
      </w:r>
      <w:r w:rsidR="002C1FF6" w:rsidRPr="002C1FF6">
        <w:rPr>
          <w:lang w:val="en-US"/>
        </w:rPr>
        <w:t xml:space="preserve"> </w:t>
      </w:r>
      <w:r w:rsidR="002C1FF6">
        <w:rPr>
          <w:lang w:val="en-US"/>
        </w:rPr>
        <w:t>established</w:t>
      </w:r>
      <w:r w:rsidR="002C1FF6" w:rsidRPr="002C1FF6">
        <w:rPr>
          <w:lang w:val="en-US"/>
        </w:rPr>
        <w:t xml:space="preserve"> </w:t>
      </w:r>
      <w:r w:rsidR="002C1FF6">
        <w:rPr>
          <w:lang w:val="en-US"/>
        </w:rPr>
        <w:t>procedure</w:t>
      </w:r>
      <w:r w:rsidR="002C1FF6" w:rsidRPr="002C1FF6">
        <w:rPr>
          <w:lang w:val="en-US"/>
        </w:rPr>
        <w:t xml:space="preserve"> </w:t>
      </w:r>
      <w:r w:rsidR="002C1FF6">
        <w:rPr>
          <w:lang w:val="en-US"/>
        </w:rPr>
        <w:t>for</w:t>
      </w:r>
      <w:r w:rsidR="002C1FF6" w:rsidRPr="002C1FF6">
        <w:rPr>
          <w:lang w:val="en-US"/>
        </w:rPr>
        <w:t xml:space="preserve"> </w:t>
      </w:r>
      <w:r w:rsidR="002C1FF6">
        <w:rPr>
          <w:lang w:val="en-US"/>
        </w:rPr>
        <w:t>the</w:t>
      </w:r>
      <w:r w:rsidR="002C1FF6" w:rsidRPr="002C1FF6">
        <w:rPr>
          <w:lang w:val="en-US"/>
        </w:rPr>
        <w:t xml:space="preserve"> </w:t>
      </w:r>
      <w:r w:rsidR="002C1FF6">
        <w:rPr>
          <w:lang w:val="en-US"/>
        </w:rPr>
        <w:t>quarter</w:t>
      </w:r>
      <w:r w:rsidR="002C1FF6" w:rsidRPr="002C1FF6">
        <w:rPr>
          <w:lang w:val="en-US"/>
        </w:rPr>
        <w:t xml:space="preserve"> </w:t>
      </w:r>
      <w:r w:rsidR="002C1FF6">
        <w:rPr>
          <w:lang w:val="en-US"/>
        </w:rPr>
        <w:t xml:space="preserve">preceding the date of submission of the tax calculation for the advance payment of the tax (tax </w:t>
      </w:r>
      <w:r w:rsidR="004A33D6">
        <w:rPr>
          <w:lang w:val="en-US"/>
        </w:rPr>
        <w:t>statement</w:t>
      </w:r>
      <w:r w:rsidR="002C1FF6">
        <w:rPr>
          <w:lang w:val="en-US"/>
        </w:rPr>
        <w:t>) to the tax authority</w:t>
      </w:r>
      <w:r w:rsidRPr="002C1FF6">
        <w:rPr>
          <w:lang w:val="en-US"/>
        </w:rPr>
        <w:t xml:space="preserve">, </w:t>
      </w:r>
      <w:r w:rsidR="002C1FF6">
        <w:rPr>
          <w:lang w:val="en-US"/>
        </w:rPr>
        <w:t xml:space="preserve">the relevant federal state statistical monitoring form certified by the statistics agency </w:t>
      </w:r>
      <w:r w:rsidRPr="002C1FF6">
        <w:rPr>
          <w:lang w:val="en-US"/>
        </w:rPr>
        <w:t>(</w:t>
      </w:r>
      <w:r w:rsidR="002C1FF6">
        <w:rPr>
          <w:lang w:val="en-US"/>
        </w:rPr>
        <w:t xml:space="preserve">only for investors indicated in </w:t>
      </w:r>
      <w:hyperlink w:anchor="Par31" w:tooltip="Ссылка на текущий документ" w:history="1">
        <w:r w:rsidR="002C1FF6">
          <w:rPr>
            <w:color w:val="0000FF"/>
            <w:lang w:val="en-US"/>
          </w:rPr>
          <w:t xml:space="preserve">sub-clauses </w:t>
        </w:r>
        <w:r w:rsidRPr="002C1FF6">
          <w:rPr>
            <w:color w:val="0000FF"/>
            <w:lang w:val="en-US"/>
          </w:rPr>
          <w:t>1.1</w:t>
        </w:r>
      </w:hyperlink>
      <w:r w:rsidRPr="002C1FF6">
        <w:rPr>
          <w:lang w:val="en-US"/>
        </w:rPr>
        <w:t xml:space="preserve"> </w:t>
      </w:r>
      <w:r w:rsidR="002C1FF6">
        <w:rPr>
          <w:lang w:val="en-US"/>
        </w:rPr>
        <w:t>and</w:t>
      </w:r>
      <w:r w:rsidRPr="002C1FF6">
        <w:rPr>
          <w:lang w:val="en-US"/>
        </w:rPr>
        <w:t xml:space="preserve"> </w:t>
      </w:r>
      <w:hyperlink w:anchor="Par51" w:tooltip="Ссылка на текущий документ" w:history="1">
        <w:r w:rsidRPr="002C1FF6">
          <w:rPr>
            <w:color w:val="0000FF"/>
            <w:lang w:val="en-US"/>
          </w:rPr>
          <w:t>1.2</w:t>
        </w:r>
        <w:r w:rsidR="002C1FF6">
          <w:rPr>
            <w:color w:val="0000FF"/>
            <w:lang w:val="en-US"/>
          </w:rPr>
          <w:t xml:space="preserve"> of clause 1 of article 2</w:t>
        </w:r>
      </w:hyperlink>
      <w:r w:rsidRPr="002C1FF6">
        <w:rPr>
          <w:lang w:val="en-US"/>
        </w:rPr>
        <w:t xml:space="preserve"> </w:t>
      </w:r>
      <w:r w:rsidR="002C1FF6">
        <w:rPr>
          <w:lang w:val="en-US"/>
        </w:rPr>
        <w:t>of this Law</w:t>
      </w:r>
      <w:r w:rsidRPr="002C1FF6">
        <w:rPr>
          <w:lang w:val="en-US"/>
        </w:rPr>
        <w:t>);</w:t>
      </w:r>
    </w:p>
    <w:p w:rsidR="00710579" w:rsidRPr="00096482" w:rsidRDefault="00710579">
      <w:pPr>
        <w:pStyle w:val="ConsPlusNormal"/>
        <w:ind w:firstLine="540"/>
        <w:jc w:val="both"/>
        <w:rPr>
          <w:lang w:val="en-US"/>
        </w:rPr>
      </w:pPr>
      <w:bookmarkStart w:id="13" w:name="Par117"/>
      <w:bookmarkEnd w:id="13"/>
      <w:r w:rsidRPr="00096482">
        <w:rPr>
          <w:lang w:val="en-US"/>
        </w:rPr>
        <w:t xml:space="preserve">- </w:t>
      </w:r>
      <w:r w:rsidR="00096482">
        <w:rPr>
          <w:lang w:val="en-US"/>
        </w:rPr>
        <w:t xml:space="preserve">certificate signed by the </w:t>
      </w:r>
      <w:r w:rsidR="00D72ABB">
        <w:rPr>
          <w:lang w:val="en-US"/>
        </w:rPr>
        <w:t>senior executive</w:t>
      </w:r>
      <w:r w:rsidR="00096482">
        <w:rPr>
          <w:lang w:val="en-US"/>
        </w:rPr>
        <w:t xml:space="preserve"> of the organization indicating the amounts of individual income taxes </w:t>
      </w:r>
      <w:r w:rsidR="00096482">
        <w:rPr>
          <w:lang w:val="en-US"/>
        </w:rPr>
        <w:lastRenderedPageBreak/>
        <w:t>calculated, withheld and transferred (paid) in the report (tax) period, in which the taxpayer applied the reduced tax rate</w:t>
      </w:r>
      <w:r w:rsidRPr="00096482">
        <w:rPr>
          <w:lang w:val="en-US"/>
        </w:rPr>
        <w:t>;</w:t>
      </w:r>
    </w:p>
    <w:p w:rsidR="00710579" w:rsidRPr="00096482" w:rsidRDefault="00710579">
      <w:pPr>
        <w:pStyle w:val="ConsPlusNormal"/>
        <w:pBdr>
          <w:bottom w:val="single" w:sz="6" w:space="0" w:color="auto"/>
        </w:pBdr>
        <w:rPr>
          <w:sz w:val="5"/>
          <w:szCs w:val="5"/>
          <w:lang w:val="en-US"/>
        </w:rPr>
      </w:pPr>
    </w:p>
    <w:p w:rsidR="00710579" w:rsidRPr="00096482" w:rsidRDefault="00096482">
      <w:pPr>
        <w:pStyle w:val="ConsPlusNormal"/>
        <w:ind w:firstLine="540"/>
        <w:jc w:val="both"/>
        <w:rPr>
          <w:lang w:val="en-US"/>
        </w:rPr>
      </w:pPr>
      <w:r>
        <w:rPr>
          <w:lang w:val="en-US"/>
        </w:rPr>
        <w:t>Paragraph</w:t>
      </w:r>
      <w:r w:rsidRPr="00096482">
        <w:rPr>
          <w:lang w:val="en-US"/>
        </w:rPr>
        <w:t xml:space="preserve"> </w:t>
      </w:r>
      <w:r w:rsidR="00710579" w:rsidRPr="00096482">
        <w:rPr>
          <w:lang w:val="en-US"/>
        </w:rPr>
        <w:t xml:space="preserve">11 </w:t>
      </w:r>
      <w:r>
        <w:rPr>
          <w:lang w:val="en-US"/>
        </w:rPr>
        <w:t>of</w:t>
      </w:r>
      <w:r w:rsidRPr="00096482">
        <w:rPr>
          <w:lang w:val="en-US"/>
        </w:rPr>
        <w:t xml:space="preserve"> </w:t>
      </w:r>
      <w:r>
        <w:rPr>
          <w:lang w:val="en-US"/>
        </w:rPr>
        <w:t>clause</w:t>
      </w:r>
      <w:r w:rsidRPr="00096482">
        <w:rPr>
          <w:lang w:val="en-US"/>
        </w:rPr>
        <w:t xml:space="preserve"> 1 </w:t>
      </w:r>
      <w:r>
        <w:rPr>
          <w:lang w:val="en-US"/>
        </w:rPr>
        <w:t>of</w:t>
      </w:r>
      <w:r w:rsidRPr="00096482">
        <w:rPr>
          <w:lang w:val="en-US"/>
        </w:rPr>
        <w:t xml:space="preserve"> </w:t>
      </w:r>
      <w:r>
        <w:rPr>
          <w:lang w:val="en-US"/>
        </w:rPr>
        <w:t>article</w:t>
      </w:r>
      <w:r w:rsidRPr="00096482">
        <w:rPr>
          <w:lang w:val="en-US"/>
        </w:rPr>
        <w:t xml:space="preserve"> 4</w:t>
      </w:r>
      <w:r>
        <w:rPr>
          <w:lang w:val="en-US"/>
        </w:rPr>
        <w:t xml:space="preserve"> shall lose force on January 1, 2016</w:t>
      </w:r>
      <w:r w:rsidR="00710579" w:rsidRPr="00096482">
        <w:rPr>
          <w:lang w:val="en-US"/>
        </w:rPr>
        <w:t xml:space="preserve"> (</w:t>
      </w:r>
      <w:hyperlink w:anchor="Par138" w:tooltip="Ссылка на текущий документ" w:history="1">
        <w:r>
          <w:rPr>
            <w:color w:val="0000FF"/>
            <w:lang w:val="en-US"/>
          </w:rPr>
          <w:t>article</w:t>
        </w:r>
        <w:r w:rsidR="00710579" w:rsidRPr="00096482">
          <w:rPr>
            <w:color w:val="0000FF"/>
            <w:lang w:val="en-US"/>
          </w:rPr>
          <w:t xml:space="preserve"> 6</w:t>
        </w:r>
      </w:hyperlink>
      <w:r w:rsidR="00710579" w:rsidRPr="00096482">
        <w:rPr>
          <w:lang w:val="en-US"/>
        </w:rPr>
        <w:t xml:space="preserve"> </w:t>
      </w:r>
      <w:r>
        <w:rPr>
          <w:lang w:val="en-US"/>
        </w:rPr>
        <w:t>of this document</w:t>
      </w:r>
      <w:r w:rsidR="00710579" w:rsidRPr="00096482">
        <w:rPr>
          <w:lang w:val="en-US"/>
        </w:rPr>
        <w:t>).</w:t>
      </w:r>
    </w:p>
    <w:p w:rsidR="00710579" w:rsidRPr="00096482" w:rsidRDefault="00710579">
      <w:pPr>
        <w:pStyle w:val="ConsPlusNormal"/>
        <w:pBdr>
          <w:bottom w:val="single" w:sz="6" w:space="0" w:color="auto"/>
        </w:pBdr>
        <w:rPr>
          <w:sz w:val="5"/>
          <w:szCs w:val="5"/>
          <w:lang w:val="en-US"/>
        </w:rPr>
      </w:pPr>
    </w:p>
    <w:p w:rsidR="00710579" w:rsidRPr="00B93FE0" w:rsidRDefault="00710579">
      <w:pPr>
        <w:pStyle w:val="ConsPlusNormal"/>
        <w:ind w:firstLine="540"/>
        <w:jc w:val="both"/>
        <w:rPr>
          <w:lang w:val="en-US"/>
        </w:rPr>
      </w:pPr>
      <w:bookmarkStart w:id="14" w:name="Par121"/>
      <w:bookmarkEnd w:id="14"/>
      <w:r w:rsidRPr="00B93FE0">
        <w:rPr>
          <w:lang w:val="en-US"/>
        </w:rPr>
        <w:t xml:space="preserve">- </w:t>
      </w:r>
      <w:proofErr w:type="gramStart"/>
      <w:r w:rsidR="00B93FE0">
        <w:rPr>
          <w:lang w:val="en-US"/>
        </w:rPr>
        <w:t>documents</w:t>
      </w:r>
      <w:proofErr w:type="gramEnd"/>
      <w:r w:rsidR="00B93FE0" w:rsidRPr="00B93FE0">
        <w:rPr>
          <w:lang w:val="en-US"/>
        </w:rPr>
        <w:t xml:space="preserve"> </w:t>
      </w:r>
      <w:r w:rsidR="00B93FE0">
        <w:rPr>
          <w:lang w:val="en-US"/>
        </w:rPr>
        <w:t>confirming</w:t>
      </w:r>
      <w:r w:rsidR="00B93FE0" w:rsidRPr="00B93FE0">
        <w:rPr>
          <w:lang w:val="en-US"/>
        </w:rPr>
        <w:t xml:space="preserve"> </w:t>
      </w:r>
      <w:r w:rsidR="00B93FE0">
        <w:rPr>
          <w:lang w:val="en-US"/>
        </w:rPr>
        <w:t>achievement</w:t>
      </w:r>
      <w:r w:rsidR="00B93FE0" w:rsidRPr="00B93FE0">
        <w:rPr>
          <w:lang w:val="en-US"/>
        </w:rPr>
        <w:t xml:space="preserve"> </w:t>
      </w:r>
      <w:r w:rsidR="00B93FE0">
        <w:rPr>
          <w:lang w:val="en-US"/>
        </w:rPr>
        <w:t>of</w:t>
      </w:r>
      <w:r w:rsidR="00B93FE0" w:rsidRPr="00B93FE0">
        <w:rPr>
          <w:lang w:val="en-US"/>
        </w:rPr>
        <w:t xml:space="preserve"> </w:t>
      </w:r>
      <w:r w:rsidR="00B93FE0">
        <w:rPr>
          <w:lang w:val="en-US"/>
        </w:rPr>
        <w:t>the</w:t>
      </w:r>
      <w:r w:rsidR="00B93FE0" w:rsidRPr="00B93FE0">
        <w:rPr>
          <w:lang w:val="en-US"/>
        </w:rPr>
        <w:t xml:space="preserve"> </w:t>
      </w:r>
      <w:r w:rsidR="00B93FE0">
        <w:rPr>
          <w:lang w:val="en-US"/>
        </w:rPr>
        <w:t>required</w:t>
      </w:r>
      <w:r w:rsidR="00B93FE0" w:rsidRPr="00B93FE0">
        <w:rPr>
          <w:lang w:val="en-US"/>
        </w:rPr>
        <w:t xml:space="preserve"> </w:t>
      </w:r>
      <w:r w:rsidR="00B93FE0">
        <w:rPr>
          <w:lang w:val="en-US"/>
        </w:rPr>
        <w:t>volume</w:t>
      </w:r>
      <w:r w:rsidR="00B93FE0" w:rsidRPr="00B93FE0">
        <w:rPr>
          <w:lang w:val="en-US"/>
        </w:rPr>
        <w:t xml:space="preserve"> </w:t>
      </w:r>
      <w:r w:rsidR="00B93FE0">
        <w:rPr>
          <w:lang w:val="en-US"/>
        </w:rPr>
        <w:t>of</w:t>
      </w:r>
      <w:r w:rsidR="00B93FE0" w:rsidRPr="00B93FE0">
        <w:rPr>
          <w:lang w:val="en-US"/>
        </w:rPr>
        <w:t xml:space="preserve"> </w:t>
      </w:r>
      <w:r w:rsidR="00B93FE0">
        <w:rPr>
          <w:lang w:val="en-US"/>
        </w:rPr>
        <w:t>sales</w:t>
      </w:r>
      <w:r w:rsidR="00B93FE0" w:rsidRPr="00B93FE0">
        <w:rPr>
          <w:lang w:val="en-US"/>
        </w:rPr>
        <w:t xml:space="preserve"> </w:t>
      </w:r>
      <w:r w:rsidR="00B93FE0">
        <w:rPr>
          <w:lang w:val="en-US"/>
        </w:rPr>
        <w:t>of</w:t>
      </w:r>
      <w:r w:rsidR="00B93FE0" w:rsidRPr="00B93FE0">
        <w:rPr>
          <w:lang w:val="en-US"/>
        </w:rPr>
        <w:t xml:space="preserve"> </w:t>
      </w:r>
      <w:r w:rsidR="00B93FE0">
        <w:rPr>
          <w:lang w:val="en-US"/>
        </w:rPr>
        <w:t>goods</w:t>
      </w:r>
      <w:r w:rsidR="00B93FE0" w:rsidRPr="00B93FE0">
        <w:rPr>
          <w:lang w:val="en-US"/>
        </w:rPr>
        <w:t xml:space="preserve"> </w:t>
      </w:r>
      <w:r w:rsidR="00B93FE0">
        <w:rPr>
          <w:lang w:val="en-US"/>
        </w:rPr>
        <w:t>in</w:t>
      </w:r>
      <w:r w:rsidR="00B93FE0" w:rsidRPr="00B93FE0">
        <w:rPr>
          <w:lang w:val="en-US"/>
        </w:rPr>
        <w:t xml:space="preserve"> </w:t>
      </w:r>
      <w:r w:rsidR="00B93FE0">
        <w:rPr>
          <w:lang w:val="en-US"/>
        </w:rPr>
        <w:t>accordance</w:t>
      </w:r>
      <w:r w:rsidR="00B93FE0" w:rsidRPr="00B93FE0">
        <w:rPr>
          <w:lang w:val="en-US"/>
        </w:rPr>
        <w:t xml:space="preserve"> </w:t>
      </w:r>
      <w:r w:rsidR="00B93FE0">
        <w:rPr>
          <w:lang w:val="en-US"/>
        </w:rPr>
        <w:t>with</w:t>
      </w:r>
      <w:r w:rsidR="00B93FE0" w:rsidRPr="00B93FE0">
        <w:rPr>
          <w:lang w:val="en-US"/>
        </w:rPr>
        <w:t xml:space="preserve"> </w:t>
      </w:r>
      <w:r w:rsidR="00B93FE0">
        <w:rPr>
          <w:lang w:val="en-US"/>
        </w:rPr>
        <w:t>section</w:t>
      </w:r>
      <w:r w:rsidR="00B93FE0" w:rsidRPr="00B93FE0">
        <w:rPr>
          <w:lang w:val="en-US"/>
        </w:rPr>
        <w:t xml:space="preserve"> </w:t>
      </w:r>
      <w:r w:rsidR="00B93FE0">
        <w:rPr>
          <w:lang w:val="en-US"/>
        </w:rPr>
        <w:t>D</w:t>
      </w:r>
      <w:r w:rsidR="00B93FE0" w:rsidRPr="00B93FE0">
        <w:rPr>
          <w:lang w:val="en-US"/>
        </w:rPr>
        <w:t xml:space="preserve"> </w:t>
      </w:r>
      <w:r w:rsidR="00B93FE0">
        <w:rPr>
          <w:lang w:val="en-US"/>
        </w:rPr>
        <w:t>of</w:t>
      </w:r>
      <w:r w:rsidR="00B93FE0" w:rsidRPr="00B93FE0">
        <w:rPr>
          <w:lang w:val="en-US"/>
        </w:rPr>
        <w:t xml:space="preserve"> </w:t>
      </w:r>
      <w:r w:rsidR="00B93FE0">
        <w:rPr>
          <w:lang w:val="en-US"/>
        </w:rPr>
        <w:t>the</w:t>
      </w:r>
      <w:r w:rsidR="00B93FE0" w:rsidRPr="00B93FE0">
        <w:rPr>
          <w:lang w:val="en-US"/>
        </w:rPr>
        <w:t xml:space="preserve"> </w:t>
      </w:r>
      <w:r w:rsidR="00B93FE0">
        <w:rPr>
          <w:lang w:val="en-US"/>
        </w:rPr>
        <w:t>All</w:t>
      </w:r>
      <w:r w:rsidR="00B93FE0" w:rsidRPr="00B93FE0">
        <w:rPr>
          <w:lang w:val="en-US"/>
        </w:rPr>
        <w:t>-</w:t>
      </w:r>
      <w:r w:rsidR="00B93FE0">
        <w:rPr>
          <w:lang w:val="en-US"/>
        </w:rPr>
        <w:t>Russian</w:t>
      </w:r>
      <w:r w:rsidR="00B93FE0" w:rsidRPr="00B93FE0">
        <w:rPr>
          <w:lang w:val="en-US"/>
        </w:rPr>
        <w:t xml:space="preserve"> </w:t>
      </w:r>
      <w:r w:rsidR="00B93FE0">
        <w:rPr>
          <w:lang w:val="en-US"/>
        </w:rPr>
        <w:t xml:space="preserve">Classifier of Economic Activities (only for investors indicated in </w:t>
      </w:r>
      <w:hyperlink w:anchor="Par75" w:tooltip="Ссылка на текущий документ" w:history="1">
        <w:r w:rsidR="00B93FE0">
          <w:rPr>
            <w:color w:val="0000FF"/>
            <w:lang w:val="en-US"/>
          </w:rPr>
          <w:t xml:space="preserve">sub-clause </w:t>
        </w:r>
        <w:r w:rsidRPr="00B93FE0">
          <w:rPr>
            <w:color w:val="0000FF"/>
            <w:lang w:val="en-US"/>
          </w:rPr>
          <w:t xml:space="preserve">1.3 </w:t>
        </w:r>
        <w:r w:rsidR="00B93FE0">
          <w:rPr>
            <w:color w:val="0000FF"/>
            <w:lang w:val="en-US"/>
          </w:rPr>
          <w:t xml:space="preserve">of clause 1 of article 2 </w:t>
        </w:r>
      </w:hyperlink>
      <w:r w:rsidR="00B93FE0">
        <w:rPr>
          <w:lang w:val="en-US"/>
        </w:rPr>
        <w:t>of this Law</w:t>
      </w:r>
      <w:r w:rsidRPr="00B93FE0">
        <w:rPr>
          <w:lang w:val="en-US"/>
        </w:rPr>
        <w:t>).</w:t>
      </w:r>
    </w:p>
    <w:p w:rsidR="00710579" w:rsidRPr="00B93FE0" w:rsidRDefault="00710579">
      <w:pPr>
        <w:pStyle w:val="ConsPlusNormal"/>
        <w:pBdr>
          <w:bottom w:val="single" w:sz="6" w:space="0" w:color="auto"/>
        </w:pBdr>
        <w:rPr>
          <w:sz w:val="5"/>
          <w:szCs w:val="5"/>
          <w:lang w:val="en-US"/>
        </w:rPr>
      </w:pPr>
    </w:p>
    <w:p w:rsidR="00710579" w:rsidRPr="00B93FE0" w:rsidRDefault="00B93FE0">
      <w:pPr>
        <w:pStyle w:val="ConsPlusNormal"/>
        <w:ind w:firstLine="540"/>
        <w:jc w:val="both"/>
        <w:rPr>
          <w:lang w:val="en-US"/>
        </w:rPr>
      </w:pPr>
      <w:r>
        <w:rPr>
          <w:lang w:val="en-US"/>
        </w:rPr>
        <w:t>The</w:t>
      </w:r>
      <w:r w:rsidRPr="00B93FE0">
        <w:rPr>
          <w:lang w:val="en-US"/>
        </w:rPr>
        <w:t xml:space="preserve"> </w:t>
      </w:r>
      <w:r>
        <w:rPr>
          <w:lang w:val="en-US"/>
        </w:rPr>
        <w:t>words</w:t>
      </w:r>
      <w:r w:rsidRPr="00B93FE0">
        <w:rPr>
          <w:lang w:val="en-US"/>
        </w:rPr>
        <w:t xml:space="preserve"> “</w:t>
      </w:r>
      <w:r>
        <w:rPr>
          <w:lang w:val="en-US"/>
        </w:rPr>
        <w:t>and</w:t>
      </w:r>
      <w:r w:rsidRPr="00B93FE0">
        <w:rPr>
          <w:lang w:val="en-US"/>
        </w:rPr>
        <w:t xml:space="preserve"> </w:t>
      </w:r>
      <w:r>
        <w:rPr>
          <w:lang w:val="en-US"/>
        </w:rPr>
        <w:t>eleven</w:t>
      </w:r>
      <w:r w:rsidRPr="00B93FE0">
        <w:rPr>
          <w:lang w:val="en-US"/>
        </w:rPr>
        <w:t xml:space="preserve">” </w:t>
      </w:r>
      <w:r>
        <w:rPr>
          <w:lang w:val="en-US"/>
        </w:rPr>
        <w:t>shall</w:t>
      </w:r>
      <w:r w:rsidRPr="00B93FE0">
        <w:rPr>
          <w:lang w:val="en-US"/>
        </w:rPr>
        <w:t xml:space="preserve"> </w:t>
      </w:r>
      <w:r>
        <w:rPr>
          <w:lang w:val="en-US"/>
        </w:rPr>
        <w:t>lose</w:t>
      </w:r>
      <w:r w:rsidRPr="00B93FE0">
        <w:rPr>
          <w:lang w:val="en-US"/>
        </w:rPr>
        <w:t xml:space="preserve"> </w:t>
      </w:r>
      <w:r>
        <w:rPr>
          <w:lang w:val="en-US"/>
        </w:rPr>
        <w:t>force</w:t>
      </w:r>
      <w:r w:rsidRPr="00B93FE0">
        <w:rPr>
          <w:lang w:val="en-US"/>
        </w:rPr>
        <w:t xml:space="preserve"> </w:t>
      </w:r>
      <w:r>
        <w:rPr>
          <w:lang w:val="en-US"/>
        </w:rPr>
        <w:t>on</w:t>
      </w:r>
      <w:r w:rsidRPr="00B93FE0">
        <w:rPr>
          <w:lang w:val="en-US"/>
        </w:rPr>
        <w:t xml:space="preserve"> </w:t>
      </w:r>
      <w:r>
        <w:rPr>
          <w:lang w:val="en-US"/>
        </w:rPr>
        <w:t>January</w:t>
      </w:r>
      <w:r w:rsidRPr="00B93FE0">
        <w:rPr>
          <w:lang w:val="en-US"/>
        </w:rPr>
        <w:t xml:space="preserve"> 1, 2016</w:t>
      </w:r>
      <w:r w:rsidR="00710579" w:rsidRPr="00B93FE0">
        <w:rPr>
          <w:lang w:val="en-US"/>
        </w:rPr>
        <w:t xml:space="preserve"> (</w:t>
      </w:r>
      <w:hyperlink w:anchor="Par139" w:tooltip="Ссылка на текущий документ" w:history="1">
        <w:r>
          <w:rPr>
            <w:color w:val="0000FF"/>
            <w:lang w:val="en-US"/>
          </w:rPr>
          <w:t xml:space="preserve">article </w:t>
        </w:r>
        <w:r w:rsidR="00710579" w:rsidRPr="00B93FE0">
          <w:rPr>
            <w:color w:val="0000FF"/>
            <w:lang w:val="en-US"/>
          </w:rPr>
          <w:t>6</w:t>
        </w:r>
      </w:hyperlink>
      <w:r w:rsidRPr="00B93FE0">
        <w:rPr>
          <w:lang w:val="en-US"/>
        </w:rPr>
        <w:t xml:space="preserve"> </w:t>
      </w:r>
      <w:r>
        <w:rPr>
          <w:lang w:val="en-US"/>
        </w:rPr>
        <w:t>of this document</w:t>
      </w:r>
      <w:r w:rsidR="00710579" w:rsidRPr="00B93FE0">
        <w:rPr>
          <w:lang w:val="en-US"/>
        </w:rPr>
        <w:t>).</w:t>
      </w:r>
    </w:p>
    <w:p w:rsidR="00710579" w:rsidRPr="00B93FE0" w:rsidRDefault="00710579">
      <w:pPr>
        <w:pStyle w:val="ConsPlusNormal"/>
        <w:pBdr>
          <w:bottom w:val="single" w:sz="6" w:space="0" w:color="auto"/>
        </w:pBdr>
        <w:rPr>
          <w:sz w:val="5"/>
          <w:szCs w:val="5"/>
          <w:lang w:val="en-US"/>
        </w:rPr>
      </w:pPr>
    </w:p>
    <w:p w:rsidR="00710579" w:rsidRPr="0099132C" w:rsidRDefault="00710579">
      <w:pPr>
        <w:pStyle w:val="ConsPlusNormal"/>
        <w:ind w:firstLine="540"/>
        <w:jc w:val="both"/>
        <w:rPr>
          <w:lang w:val="en-US"/>
        </w:rPr>
      </w:pPr>
      <w:bookmarkStart w:id="15" w:name="Par125"/>
      <w:bookmarkEnd w:id="15"/>
      <w:r w:rsidRPr="0099132C">
        <w:rPr>
          <w:lang w:val="en-US"/>
        </w:rPr>
        <w:t xml:space="preserve">2. </w:t>
      </w:r>
      <w:r w:rsidR="0099132C">
        <w:rPr>
          <w:lang w:val="en-US"/>
        </w:rPr>
        <w:t>Documents</w:t>
      </w:r>
      <w:r w:rsidR="0099132C" w:rsidRPr="0099132C">
        <w:rPr>
          <w:lang w:val="en-US"/>
        </w:rPr>
        <w:t xml:space="preserve"> </w:t>
      </w:r>
      <w:r w:rsidR="0099132C">
        <w:rPr>
          <w:lang w:val="en-US"/>
        </w:rPr>
        <w:t>indicated</w:t>
      </w:r>
      <w:r w:rsidR="0099132C" w:rsidRPr="0099132C">
        <w:rPr>
          <w:lang w:val="en-US"/>
        </w:rPr>
        <w:t xml:space="preserve"> </w:t>
      </w:r>
      <w:r w:rsidR="0099132C">
        <w:rPr>
          <w:lang w:val="en-US"/>
        </w:rPr>
        <w:t>in</w:t>
      </w:r>
      <w:r w:rsidR="0099132C" w:rsidRPr="0099132C">
        <w:rPr>
          <w:lang w:val="en-US"/>
        </w:rPr>
        <w:t xml:space="preserve"> </w:t>
      </w:r>
      <w:hyperlink w:anchor="Par110" w:tooltip="Ссылка на текущий документ" w:history="1">
        <w:r w:rsidR="0099132C">
          <w:rPr>
            <w:color w:val="0000FF"/>
            <w:lang w:val="en-US"/>
          </w:rPr>
          <w:t>paragraphs</w:t>
        </w:r>
        <w:r w:rsidR="0099132C" w:rsidRPr="0099132C">
          <w:rPr>
            <w:color w:val="0000FF"/>
            <w:lang w:val="en-US"/>
          </w:rPr>
          <w:t xml:space="preserve"> </w:t>
        </w:r>
        <w:r w:rsidR="0099132C">
          <w:rPr>
            <w:color w:val="0000FF"/>
            <w:lang w:val="en-US"/>
          </w:rPr>
          <w:t>three</w:t>
        </w:r>
        <w:r w:rsidR="0099132C" w:rsidRPr="0099132C">
          <w:rPr>
            <w:color w:val="0000FF"/>
            <w:lang w:val="en-US"/>
          </w:rPr>
          <w:t xml:space="preserve">, </w:t>
        </w:r>
        <w:r w:rsidR="0099132C">
          <w:rPr>
            <w:color w:val="0000FF"/>
            <w:lang w:val="en-US"/>
          </w:rPr>
          <w:t>four</w:t>
        </w:r>
        <w:r w:rsidR="0099132C" w:rsidRPr="0099132C">
          <w:rPr>
            <w:color w:val="0000FF"/>
            <w:lang w:val="en-US"/>
          </w:rPr>
          <w:t xml:space="preserve">, </w:t>
        </w:r>
        <w:r w:rsidR="0099132C">
          <w:rPr>
            <w:color w:val="0000FF"/>
            <w:lang w:val="en-US"/>
          </w:rPr>
          <w:t>five</w:t>
        </w:r>
      </w:hyperlink>
      <w:r w:rsidR="0099132C" w:rsidRPr="0099132C">
        <w:rPr>
          <w:lang w:val="en-US"/>
        </w:rPr>
        <w:t xml:space="preserve"> </w:t>
      </w:r>
      <w:r w:rsidR="0099132C">
        <w:rPr>
          <w:lang w:val="en-US"/>
        </w:rPr>
        <w:t>and</w:t>
      </w:r>
      <w:r w:rsidR="0099132C" w:rsidRPr="0099132C">
        <w:rPr>
          <w:lang w:val="en-US"/>
        </w:rPr>
        <w:t xml:space="preserve"> </w:t>
      </w:r>
      <w:hyperlink w:anchor="Par121" w:tooltip="Ссылка на текущий документ" w:history="1">
        <w:r w:rsidR="0099132C">
          <w:rPr>
            <w:color w:val="0000FF"/>
            <w:lang w:val="en-US"/>
          </w:rPr>
          <w:t>eleven</w:t>
        </w:r>
        <w:r w:rsidR="0099132C" w:rsidRPr="0099132C">
          <w:rPr>
            <w:color w:val="0000FF"/>
            <w:lang w:val="en-US"/>
          </w:rPr>
          <w:t xml:space="preserve"> </w:t>
        </w:r>
        <w:r w:rsidR="0099132C">
          <w:rPr>
            <w:color w:val="0000FF"/>
            <w:lang w:val="en-US"/>
          </w:rPr>
          <w:t>of</w:t>
        </w:r>
        <w:r w:rsidR="0099132C" w:rsidRPr="0099132C">
          <w:rPr>
            <w:color w:val="0000FF"/>
            <w:lang w:val="en-US"/>
          </w:rPr>
          <w:t xml:space="preserve"> </w:t>
        </w:r>
        <w:r w:rsidR="0099132C">
          <w:rPr>
            <w:color w:val="0000FF"/>
            <w:lang w:val="en-US"/>
          </w:rPr>
          <w:t>clause</w:t>
        </w:r>
        <w:r w:rsidR="0099132C" w:rsidRPr="0099132C">
          <w:rPr>
            <w:color w:val="0000FF"/>
            <w:lang w:val="en-US"/>
          </w:rPr>
          <w:t xml:space="preserve"> 1</w:t>
        </w:r>
      </w:hyperlink>
      <w:r w:rsidRPr="0099132C">
        <w:rPr>
          <w:lang w:val="en-US"/>
        </w:rPr>
        <w:t xml:space="preserve"> </w:t>
      </w:r>
      <w:r w:rsidR="0099132C">
        <w:rPr>
          <w:lang w:val="en-US"/>
        </w:rPr>
        <w:t>of this article are submitted by the taxpayer with the claim of the reduced tax rate and also attached to the tax filing for each tax period</w:t>
      </w:r>
      <w:r w:rsidRPr="0099132C">
        <w:rPr>
          <w:lang w:val="en-US"/>
        </w:rPr>
        <w:t xml:space="preserve">. </w:t>
      </w:r>
      <w:r w:rsidR="0099132C">
        <w:rPr>
          <w:lang w:val="en-US"/>
        </w:rPr>
        <w:t>Documents</w:t>
      </w:r>
      <w:r w:rsidR="0099132C" w:rsidRPr="0099132C">
        <w:rPr>
          <w:lang w:val="en-US"/>
        </w:rPr>
        <w:t xml:space="preserve"> </w:t>
      </w:r>
      <w:r w:rsidR="0099132C">
        <w:rPr>
          <w:lang w:val="en-US"/>
        </w:rPr>
        <w:t>indicated</w:t>
      </w:r>
      <w:r w:rsidR="0099132C" w:rsidRPr="0099132C">
        <w:rPr>
          <w:lang w:val="en-US"/>
        </w:rPr>
        <w:t xml:space="preserve"> </w:t>
      </w:r>
      <w:r w:rsidR="0099132C">
        <w:rPr>
          <w:lang w:val="en-US"/>
        </w:rPr>
        <w:t>in</w:t>
      </w:r>
      <w:r w:rsidR="0099132C" w:rsidRPr="0099132C">
        <w:rPr>
          <w:lang w:val="en-US"/>
        </w:rPr>
        <w:t xml:space="preserve"> </w:t>
      </w:r>
      <w:hyperlink w:anchor="Par113" w:tooltip="Ссылка на текущий документ" w:history="1">
        <w:r w:rsidR="0099132C">
          <w:rPr>
            <w:color w:val="0000FF"/>
            <w:lang w:val="en-US"/>
          </w:rPr>
          <w:t>paragraphs</w:t>
        </w:r>
        <w:r w:rsidR="0099132C" w:rsidRPr="0099132C">
          <w:rPr>
            <w:color w:val="0000FF"/>
            <w:lang w:val="en-US"/>
          </w:rPr>
          <w:t xml:space="preserve"> </w:t>
        </w:r>
        <w:r w:rsidR="0099132C">
          <w:rPr>
            <w:color w:val="0000FF"/>
            <w:lang w:val="en-US"/>
          </w:rPr>
          <w:t>six</w:t>
        </w:r>
        <w:r w:rsidR="0099132C" w:rsidRPr="0099132C">
          <w:rPr>
            <w:color w:val="0000FF"/>
            <w:lang w:val="en-US"/>
          </w:rPr>
          <w:t xml:space="preserve">, </w:t>
        </w:r>
        <w:r w:rsidR="0099132C">
          <w:rPr>
            <w:color w:val="0000FF"/>
            <w:lang w:val="en-US"/>
          </w:rPr>
          <w:t>seven</w:t>
        </w:r>
      </w:hyperlink>
      <w:r w:rsidR="0099132C" w:rsidRPr="0099132C">
        <w:rPr>
          <w:lang w:val="en-US"/>
        </w:rPr>
        <w:t xml:space="preserve"> </w:t>
      </w:r>
      <w:r w:rsidR="0099132C">
        <w:rPr>
          <w:lang w:val="en-US"/>
        </w:rPr>
        <w:t>and</w:t>
      </w:r>
      <w:r w:rsidRPr="0099132C">
        <w:rPr>
          <w:lang w:val="en-US"/>
        </w:rPr>
        <w:t xml:space="preserve"> </w:t>
      </w:r>
      <w:hyperlink w:anchor="Par115" w:tooltip="Ссылка на текущий документ" w:history="1">
        <w:r w:rsidR="0099132C">
          <w:rPr>
            <w:color w:val="0000FF"/>
            <w:lang w:val="en-US"/>
          </w:rPr>
          <w:t>eight</w:t>
        </w:r>
        <w:r w:rsidR="0099132C" w:rsidRPr="0099132C">
          <w:rPr>
            <w:color w:val="0000FF"/>
            <w:lang w:val="en-US"/>
          </w:rPr>
          <w:t xml:space="preserve"> </w:t>
        </w:r>
        <w:r w:rsidR="0099132C">
          <w:rPr>
            <w:color w:val="0000FF"/>
            <w:lang w:val="en-US"/>
          </w:rPr>
          <w:t>of</w:t>
        </w:r>
        <w:r w:rsidR="0099132C" w:rsidRPr="0099132C">
          <w:rPr>
            <w:color w:val="0000FF"/>
            <w:lang w:val="en-US"/>
          </w:rPr>
          <w:t xml:space="preserve"> </w:t>
        </w:r>
        <w:r w:rsidR="0099132C">
          <w:rPr>
            <w:color w:val="0000FF"/>
            <w:lang w:val="en-US"/>
          </w:rPr>
          <w:t>clause</w:t>
        </w:r>
        <w:r w:rsidR="0099132C" w:rsidRPr="0099132C">
          <w:rPr>
            <w:color w:val="0000FF"/>
            <w:lang w:val="en-US"/>
          </w:rPr>
          <w:t xml:space="preserve"> 1</w:t>
        </w:r>
      </w:hyperlink>
      <w:r w:rsidRPr="0099132C">
        <w:rPr>
          <w:lang w:val="en-US"/>
        </w:rPr>
        <w:t xml:space="preserve"> </w:t>
      </w:r>
      <w:r w:rsidR="0099132C">
        <w:rPr>
          <w:lang w:val="en-US"/>
        </w:rPr>
        <w:t>of this article are attached to the tax filing for the tax period</w:t>
      </w:r>
      <w:r w:rsidRPr="0099132C">
        <w:rPr>
          <w:lang w:val="en-US"/>
        </w:rPr>
        <w:t xml:space="preserve">. </w:t>
      </w:r>
      <w:r w:rsidR="0099132C">
        <w:rPr>
          <w:lang w:val="en-US"/>
        </w:rPr>
        <w:t>Documents</w:t>
      </w:r>
      <w:r w:rsidR="0099132C" w:rsidRPr="0099132C">
        <w:rPr>
          <w:lang w:val="en-US"/>
        </w:rPr>
        <w:t xml:space="preserve"> </w:t>
      </w:r>
      <w:r w:rsidR="0099132C">
        <w:rPr>
          <w:lang w:val="en-US"/>
        </w:rPr>
        <w:t>indicated</w:t>
      </w:r>
      <w:r w:rsidR="0099132C" w:rsidRPr="0099132C">
        <w:rPr>
          <w:lang w:val="en-US"/>
        </w:rPr>
        <w:t xml:space="preserve"> </w:t>
      </w:r>
      <w:r w:rsidR="0099132C">
        <w:rPr>
          <w:lang w:val="en-US"/>
        </w:rPr>
        <w:t>in</w:t>
      </w:r>
      <w:r w:rsidR="0099132C" w:rsidRPr="0099132C">
        <w:rPr>
          <w:lang w:val="en-US"/>
        </w:rPr>
        <w:t xml:space="preserve"> </w:t>
      </w:r>
      <w:hyperlink w:anchor="Par116" w:tooltip="Ссылка на текущий документ" w:history="1">
        <w:r w:rsidR="0099132C">
          <w:rPr>
            <w:color w:val="0000FF"/>
            <w:lang w:val="en-US"/>
          </w:rPr>
          <w:t>paragraphs</w:t>
        </w:r>
        <w:r w:rsidR="0099132C" w:rsidRPr="0099132C">
          <w:rPr>
            <w:color w:val="0000FF"/>
            <w:lang w:val="en-US"/>
          </w:rPr>
          <w:t xml:space="preserve"> </w:t>
        </w:r>
        <w:r w:rsidR="0099132C">
          <w:rPr>
            <w:color w:val="0000FF"/>
            <w:lang w:val="en-US"/>
          </w:rPr>
          <w:t>nine</w:t>
        </w:r>
        <w:r w:rsidR="0099132C" w:rsidRPr="0099132C">
          <w:rPr>
            <w:color w:val="0000FF"/>
            <w:lang w:val="en-US"/>
          </w:rPr>
          <w:t xml:space="preserve">, </w:t>
        </w:r>
        <w:r w:rsidR="0099132C">
          <w:rPr>
            <w:color w:val="0000FF"/>
            <w:lang w:val="en-US"/>
          </w:rPr>
          <w:t>ten</w:t>
        </w:r>
        <w:r w:rsidR="0099132C" w:rsidRPr="0099132C">
          <w:rPr>
            <w:color w:val="0000FF"/>
            <w:lang w:val="en-US"/>
          </w:rPr>
          <w:t xml:space="preserve"> </w:t>
        </w:r>
        <w:r w:rsidR="0099132C">
          <w:rPr>
            <w:color w:val="0000FF"/>
            <w:lang w:val="en-US"/>
          </w:rPr>
          <w:t>of</w:t>
        </w:r>
        <w:r w:rsidR="0099132C" w:rsidRPr="0099132C">
          <w:rPr>
            <w:color w:val="0000FF"/>
            <w:lang w:val="en-US"/>
          </w:rPr>
          <w:t xml:space="preserve"> </w:t>
        </w:r>
        <w:r w:rsidR="0099132C">
          <w:rPr>
            <w:color w:val="0000FF"/>
            <w:lang w:val="en-US"/>
          </w:rPr>
          <w:t>clause</w:t>
        </w:r>
        <w:r w:rsidR="0099132C" w:rsidRPr="0099132C">
          <w:rPr>
            <w:color w:val="0000FF"/>
            <w:lang w:val="en-US"/>
          </w:rPr>
          <w:t xml:space="preserve"> 1 </w:t>
        </w:r>
      </w:hyperlink>
      <w:r w:rsidR="0099132C">
        <w:rPr>
          <w:lang w:val="en-US"/>
        </w:rPr>
        <w:t>of this article are attached to the tax calculation for the advance tax payment (tax filing) for the upcoming report (tax) period</w:t>
      </w:r>
      <w:r w:rsidRPr="0099132C">
        <w:rPr>
          <w:lang w:val="en-US"/>
        </w:rPr>
        <w:t>.</w:t>
      </w:r>
    </w:p>
    <w:p w:rsidR="00710579" w:rsidRPr="0099132C" w:rsidRDefault="00710579">
      <w:pPr>
        <w:pStyle w:val="ConsPlusNormal"/>
        <w:jc w:val="both"/>
        <w:rPr>
          <w:lang w:val="en-US"/>
        </w:rPr>
      </w:pPr>
    </w:p>
    <w:p w:rsidR="00710579" w:rsidRPr="00367696" w:rsidRDefault="0099132C">
      <w:pPr>
        <w:pStyle w:val="ConsPlusNormal"/>
        <w:ind w:firstLine="540"/>
        <w:jc w:val="both"/>
        <w:outlineLvl w:val="0"/>
        <w:rPr>
          <w:lang w:val="en-US"/>
        </w:rPr>
      </w:pPr>
      <w:r>
        <w:rPr>
          <w:lang w:val="en-US"/>
        </w:rPr>
        <w:t>Article</w:t>
      </w:r>
      <w:r w:rsidR="00710579" w:rsidRPr="00367696">
        <w:rPr>
          <w:lang w:val="en-US"/>
        </w:rPr>
        <w:t xml:space="preserve"> 5</w:t>
      </w:r>
    </w:p>
    <w:p w:rsidR="00710579" w:rsidRPr="00367696" w:rsidRDefault="00710579">
      <w:pPr>
        <w:pStyle w:val="ConsPlusNormal"/>
        <w:jc w:val="both"/>
        <w:rPr>
          <w:lang w:val="en-US"/>
        </w:rPr>
      </w:pPr>
    </w:p>
    <w:p w:rsidR="00710579" w:rsidRPr="003D7563" w:rsidRDefault="003D7563">
      <w:pPr>
        <w:pStyle w:val="ConsPlusNormal"/>
        <w:ind w:firstLine="540"/>
        <w:jc w:val="both"/>
        <w:rPr>
          <w:lang w:val="en-US"/>
        </w:rPr>
      </w:pPr>
      <w:bookmarkStart w:id="16" w:name="Par129"/>
      <w:bookmarkEnd w:id="16"/>
      <w:r>
        <w:rPr>
          <w:lang w:val="en-US"/>
        </w:rPr>
        <w:t>If</w:t>
      </w:r>
      <w:r w:rsidRPr="003D7563">
        <w:rPr>
          <w:lang w:val="en-US"/>
        </w:rPr>
        <w:t xml:space="preserve"> </w:t>
      </w:r>
      <w:r>
        <w:rPr>
          <w:lang w:val="en-US"/>
        </w:rPr>
        <w:t>its</w:t>
      </w:r>
      <w:r w:rsidRPr="003D7563">
        <w:rPr>
          <w:lang w:val="en-US"/>
        </w:rPr>
        <w:t xml:space="preserve"> </w:t>
      </w:r>
      <w:r>
        <w:rPr>
          <w:lang w:val="en-US"/>
        </w:rPr>
        <w:t>budget</w:t>
      </w:r>
      <w:r w:rsidRPr="003D7563">
        <w:rPr>
          <w:lang w:val="en-US"/>
        </w:rPr>
        <w:t xml:space="preserve"> </w:t>
      </w:r>
      <w:r>
        <w:rPr>
          <w:lang w:val="en-US"/>
        </w:rPr>
        <w:t>and</w:t>
      </w:r>
      <w:r w:rsidRPr="003D7563">
        <w:rPr>
          <w:lang w:val="en-US"/>
        </w:rPr>
        <w:t xml:space="preserve"> </w:t>
      </w:r>
      <w:r>
        <w:rPr>
          <w:lang w:val="en-US"/>
        </w:rPr>
        <w:t>socio</w:t>
      </w:r>
      <w:r w:rsidRPr="003D7563">
        <w:rPr>
          <w:lang w:val="en-US"/>
        </w:rPr>
        <w:t>-</w:t>
      </w:r>
      <w:r>
        <w:rPr>
          <w:lang w:val="en-US"/>
        </w:rPr>
        <w:t>economic</w:t>
      </w:r>
      <w:r w:rsidRPr="003D7563">
        <w:rPr>
          <w:lang w:val="en-US"/>
        </w:rPr>
        <w:t xml:space="preserve"> </w:t>
      </w:r>
      <w:r>
        <w:rPr>
          <w:lang w:val="en-US"/>
        </w:rPr>
        <w:t>efficiency</w:t>
      </w:r>
      <w:r w:rsidRPr="003D7563">
        <w:rPr>
          <w:lang w:val="en-US"/>
        </w:rPr>
        <w:t xml:space="preserve"> </w:t>
      </w:r>
      <w:r>
        <w:rPr>
          <w:lang w:val="en-US"/>
        </w:rPr>
        <w:t>is</w:t>
      </w:r>
      <w:r w:rsidRPr="003D7563">
        <w:rPr>
          <w:lang w:val="en-US"/>
        </w:rPr>
        <w:t xml:space="preserve"> </w:t>
      </w:r>
      <w:r>
        <w:rPr>
          <w:lang w:val="en-US"/>
        </w:rPr>
        <w:t>evaluated</w:t>
      </w:r>
      <w:r w:rsidRPr="003D7563">
        <w:rPr>
          <w:lang w:val="en-US"/>
        </w:rPr>
        <w:t xml:space="preserve"> </w:t>
      </w:r>
      <w:r>
        <w:rPr>
          <w:lang w:val="en-US"/>
        </w:rPr>
        <w:t>as</w:t>
      </w:r>
      <w:r w:rsidRPr="003D7563">
        <w:rPr>
          <w:lang w:val="en-US"/>
        </w:rPr>
        <w:t xml:space="preserve"> </w:t>
      </w:r>
      <w:r>
        <w:rPr>
          <w:lang w:val="en-US"/>
        </w:rPr>
        <w:t>low</w:t>
      </w:r>
      <w:r w:rsidRPr="003D7563">
        <w:rPr>
          <w:lang w:val="en-US"/>
        </w:rPr>
        <w:t xml:space="preserve">, </w:t>
      </w:r>
      <w:r>
        <w:rPr>
          <w:lang w:val="en-US"/>
        </w:rPr>
        <w:t>the</w:t>
      </w:r>
      <w:r w:rsidRPr="003D7563">
        <w:rPr>
          <w:lang w:val="en-US"/>
        </w:rPr>
        <w:t xml:space="preserve"> </w:t>
      </w:r>
      <w:r>
        <w:rPr>
          <w:lang w:val="en-US"/>
        </w:rPr>
        <w:t>reduced</w:t>
      </w:r>
      <w:r w:rsidRPr="003D7563">
        <w:rPr>
          <w:lang w:val="en-US"/>
        </w:rPr>
        <w:t xml:space="preserve"> </w:t>
      </w:r>
      <w:r>
        <w:rPr>
          <w:lang w:val="en-US"/>
        </w:rPr>
        <w:t>tax</w:t>
      </w:r>
      <w:r w:rsidRPr="003D7563">
        <w:rPr>
          <w:lang w:val="en-US"/>
        </w:rPr>
        <w:t xml:space="preserve"> </w:t>
      </w:r>
      <w:r>
        <w:rPr>
          <w:lang w:val="en-US"/>
        </w:rPr>
        <w:t>rate</w:t>
      </w:r>
      <w:r w:rsidRPr="003D7563">
        <w:rPr>
          <w:lang w:val="en-US"/>
        </w:rPr>
        <w:t xml:space="preserve"> </w:t>
      </w:r>
      <w:r>
        <w:rPr>
          <w:lang w:val="en-US"/>
        </w:rPr>
        <w:t>established</w:t>
      </w:r>
      <w:r w:rsidRPr="003D7563">
        <w:rPr>
          <w:lang w:val="en-US"/>
        </w:rPr>
        <w:t xml:space="preserve"> </w:t>
      </w:r>
      <w:r>
        <w:rPr>
          <w:lang w:val="en-US"/>
        </w:rPr>
        <w:t>by</w:t>
      </w:r>
      <w:r w:rsidRPr="003D7563">
        <w:rPr>
          <w:lang w:val="en-US"/>
        </w:rPr>
        <w:t xml:space="preserve"> </w:t>
      </w:r>
      <w:hyperlink w:anchor="Par30" w:tooltip="Ссылка на текущий документ" w:history="1">
        <w:r>
          <w:rPr>
            <w:color w:val="0000FF"/>
            <w:lang w:val="en-US"/>
          </w:rPr>
          <w:t xml:space="preserve">clause </w:t>
        </w:r>
        <w:r w:rsidR="00710579" w:rsidRPr="003D7563">
          <w:rPr>
            <w:color w:val="0000FF"/>
            <w:lang w:val="en-US"/>
          </w:rPr>
          <w:t>1</w:t>
        </w:r>
        <w:r>
          <w:rPr>
            <w:color w:val="0000FF"/>
            <w:lang w:val="en-US"/>
          </w:rPr>
          <w:t xml:space="preserve"> of article 2</w:t>
        </w:r>
      </w:hyperlink>
      <w:r w:rsidR="00710579" w:rsidRPr="003D7563">
        <w:rPr>
          <w:lang w:val="en-US"/>
        </w:rPr>
        <w:t xml:space="preserve"> </w:t>
      </w:r>
      <w:r>
        <w:rPr>
          <w:lang w:val="en-US"/>
        </w:rPr>
        <w:t>of this Law can be suspended or cancelled by Kaluga Region legislation</w:t>
      </w:r>
      <w:r w:rsidR="00710579" w:rsidRPr="003D7563">
        <w:rPr>
          <w:lang w:val="en-US"/>
        </w:rPr>
        <w:t>.</w:t>
      </w:r>
    </w:p>
    <w:p w:rsidR="00710579" w:rsidRPr="003D7563" w:rsidRDefault="003D7563">
      <w:pPr>
        <w:pStyle w:val="ConsPlusNormal"/>
        <w:ind w:firstLine="540"/>
        <w:jc w:val="both"/>
        <w:rPr>
          <w:lang w:val="en-US"/>
        </w:rPr>
      </w:pPr>
      <w:r>
        <w:rPr>
          <w:lang w:val="en-US"/>
        </w:rPr>
        <w:t>Evaluation</w:t>
      </w:r>
      <w:r w:rsidRPr="003D7563">
        <w:rPr>
          <w:lang w:val="en-US"/>
        </w:rPr>
        <w:t xml:space="preserve"> </w:t>
      </w:r>
      <w:r>
        <w:rPr>
          <w:lang w:val="en-US"/>
        </w:rPr>
        <w:t>of</w:t>
      </w:r>
      <w:r w:rsidRPr="003D7563">
        <w:rPr>
          <w:lang w:val="en-US"/>
        </w:rPr>
        <w:t xml:space="preserve"> </w:t>
      </w:r>
      <w:r>
        <w:rPr>
          <w:lang w:val="en-US"/>
        </w:rPr>
        <w:t>budget</w:t>
      </w:r>
      <w:r w:rsidRPr="003D7563">
        <w:rPr>
          <w:lang w:val="en-US"/>
        </w:rPr>
        <w:t xml:space="preserve"> </w:t>
      </w:r>
      <w:r>
        <w:rPr>
          <w:lang w:val="en-US"/>
        </w:rPr>
        <w:t>and</w:t>
      </w:r>
      <w:r w:rsidRPr="003D7563">
        <w:rPr>
          <w:lang w:val="en-US"/>
        </w:rPr>
        <w:t xml:space="preserve"> </w:t>
      </w:r>
      <w:r>
        <w:rPr>
          <w:lang w:val="en-US"/>
        </w:rPr>
        <w:t>socio</w:t>
      </w:r>
      <w:r w:rsidRPr="003D7563">
        <w:rPr>
          <w:lang w:val="en-US"/>
        </w:rPr>
        <w:t>-</w:t>
      </w:r>
      <w:r>
        <w:rPr>
          <w:lang w:val="en-US"/>
        </w:rPr>
        <w:t>economic</w:t>
      </w:r>
      <w:r w:rsidRPr="003D7563">
        <w:rPr>
          <w:lang w:val="en-US"/>
        </w:rPr>
        <w:t xml:space="preserve"> </w:t>
      </w:r>
      <w:r>
        <w:rPr>
          <w:lang w:val="en-US"/>
        </w:rPr>
        <w:t>efficiency</w:t>
      </w:r>
      <w:r w:rsidRPr="003D7563">
        <w:rPr>
          <w:lang w:val="en-US"/>
        </w:rPr>
        <w:t xml:space="preserve"> </w:t>
      </w:r>
      <w:r>
        <w:rPr>
          <w:lang w:val="en-US"/>
        </w:rPr>
        <w:t>of</w:t>
      </w:r>
      <w:r w:rsidRPr="003D7563">
        <w:rPr>
          <w:lang w:val="en-US"/>
        </w:rPr>
        <w:t xml:space="preserve"> </w:t>
      </w:r>
      <w:r>
        <w:rPr>
          <w:lang w:val="en-US"/>
        </w:rPr>
        <w:t>the</w:t>
      </w:r>
      <w:r w:rsidRPr="003D7563">
        <w:rPr>
          <w:lang w:val="en-US"/>
        </w:rPr>
        <w:t xml:space="preserve"> </w:t>
      </w:r>
      <w:r>
        <w:rPr>
          <w:lang w:val="en-US"/>
        </w:rPr>
        <w:t>reduced</w:t>
      </w:r>
      <w:r w:rsidRPr="003D7563">
        <w:rPr>
          <w:lang w:val="en-US"/>
        </w:rPr>
        <w:t xml:space="preserve"> </w:t>
      </w:r>
      <w:r>
        <w:rPr>
          <w:lang w:val="en-US"/>
        </w:rPr>
        <w:t>tax</w:t>
      </w:r>
      <w:r w:rsidRPr="003D7563">
        <w:rPr>
          <w:lang w:val="en-US"/>
        </w:rPr>
        <w:t xml:space="preserve"> </w:t>
      </w:r>
      <w:r>
        <w:rPr>
          <w:lang w:val="en-US"/>
        </w:rPr>
        <w:t>rate</w:t>
      </w:r>
      <w:r w:rsidRPr="003D7563">
        <w:rPr>
          <w:lang w:val="en-US"/>
        </w:rPr>
        <w:t xml:space="preserve"> </w:t>
      </w:r>
      <w:r>
        <w:rPr>
          <w:lang w:val="en-US"/>
        </w:rPr>
        <w:t>established</w:t>
      </w:r>
      <w:r w:rsidRPr="003D7563">
        <w:rPr>
          <w:lang w:val="en-US"/>
        </w:rPr>
        <w:t xml:space="preserve"> </w:t>
      </w:r>
      <w:r>
        <w:rPr>
          <w:lang w:val="en-US"/>
        </w:rPr>
        <w:t>by</w:t>
      </w:r>
      <w:r w:rsidRPr="003D7563">
        <w:rPr>
          <w:lang w:val="en-US"/>
        </w:rPr>
        <w:t xml:space="preserve"> </w:t>
      </w:r>
      <w:hyperlink w:anchor="Par30" w:tooltip="Ссылка на текущий документ" w:history="1">
        <w:r>
          <w:rPr>
            <w:color w:val="0000FF"/>
            <w:lang w:val="en-US"/>
          </w:rPr>
          <w:t>clause</w:t>
        </w:r>
        <w:r w:rsidRPr="003D7563">
          <w:rPr>
            <w:color w:val="0000FF"/>
            <w:lang w:val="en-US"/>
          </w:rPr>
          <w:t xml:space="preserve"> 1 </w:t>
        </w:r>
        <w:r>
          <w:rPr>
            <w:color w:val="0000FF"/>
            <w:lang w:val="en-US"/>
          </w:rPr>
          <w:t>of</w:t>
        </w:r>
        <w:r w:rsidRPr="003D7563">
          <w:rPr>
            <w:color w:val="0000FF"/>
            <w:lang w:val="en-US"/>
          </w:rPr>
          <w:t xml:space="preserve"> </w:t>
        </w:r>
        <w:r>
          <w:rPr>
            <w:color w:val="0000FF"/>
            <w:lang w:val="en-US"/>
          </w:rPr>
          <w:t>article</w:t>
        </w:r>
        <w:r w:rsidRPr="003D7563">
          <w:rPr>
            <w:color w:val="0000FF"/>
            <w:lang w:val="en-US"/>
          </w:rPr>
          <w:t xml:space="preserve"> 2</w:t>
        </w:r>
      </w:hyperlink>
      <w:r w:rsidR="00710579" w:rsidRPr="003D7563">
        <w:rPr>
          <w:lang w:val="en-US"/>
        </w:rPr>
        <w:t xml:space="preserve"> </w:t>
      </w:r>
      <w:r>
        <w:rPr>
          <w:lang w:val="en-US"/>
        </w:rPr>
        <w:t xml:space="preserve">is performed in accordance with the procedure and within terms established by the executive </w:t>
      </w:r>
      <w:r w:rsidR="008A6FEC">
        <w:rPr>
          <w:lang w:val="en-US"/>
        </w:rPr>
        <w:t>agency</w:t>
      </w:r>
      <w:r>
        <w:rPr>
          <w:lang w:val="en-US"/>
        </w:rPr>
        <w:t xml:space="preserve"> of Kaluga Region responsible for tax benefits authorized by the Government of Kaluga Region</w:t>
      </w:r>
      <w:r w:rsidR="00710579" w:rsidRPr="003D7563">
        <w:rPr>
          <w:lang w:val="en-US"/>
        </w:rPr>
        <w:t>.</w:t>
      </w:r>
    </w:p>
    <w:p w:rsidR="00710579" w:rsidRPr="009770A5" w:rsidRDefault="009770A5">
      <w:pPr>
        <w:pStyle w:val="ConsPlusNormal"/>
        <w:ind w:firstLine="540"/>
        <w:jc w:val="both"/>
        <w:rPr>
          <w:lang w:val="en-US"/>
        </w:rPr>
      </w:pPr>
      <w:r>
        <w:rPr>
          <w:lang w:val="en-US"/>
        </w:rPr>
        <w:t xml:space="preserve">If the Kaluga Region Law indicated in </w:t>
      </w:r>
      <w:hyperlink w:anchor="Par129" w:tooltip="Ссылка на текущий документ" w:history="1">
        <w:r>
          <w:rPr>
            <w:color w:val="0000FF"/>
            <w:lang w:val="en-US"/>
          </w:rPr>
          <w:t xml:space="preserve">paragraph one </w:t>
        </w:r>
      </w:hyperlink>
      <w:r>
        <w:rPr>
          <w:lang w:val="en-US"/>
        </w:rPr>
        <w:t>of this article comes into effect, the</w:t>
      </w:r>
      <w:r w:rsidRPr="009770A5">
        <w:rPr>
          <w:lang w:val="en-US"/>
        </w:rPr>
        <w:t xml:space="preserve"> </w:t>
      </w:r>
      <w:r>
        <w:rPr>
          <w:lang w:val="en-US"/>
        </w:rPr>
        <w:t>reduced</w:t>
      </w:r>
      <w:r w:rsidRPr="009770A5">
        <w:rPr>
          <w:lang w:val="en-US"/>
        </w:rPr>
        <w:t xml:space="preserve"> </w:t>
      </w:r>
      <w:r>
        <w:rPr>
          <w:lang w:val="en-US"/>
        </w:rPr>
        <w:t>rate</w:t>
      </w:r>
      <w:r w:rsidRPr="009770A5">
        <w:rPr>
          <w:lang w:val="en-US"/>
        </w:rPr>
        <w:t xml:space="preserve"> </w:t>
      </w:r>
      <w:r>
        <w:rPr>
          <w:lang w:val="en-US"/>
        </w:rPr>
        <w:t>of</w:t>
      </w:r>
      <w:r w:rsidRPr="009770A5">
        <w:rPr>
          <w:lang w:val="en-US"/>
        </w:rPr>
        <w:t xml:space="preserve"> </w:t>
      </w:r>
      <w:r>
        <w:rPr>
          <w:lang w:val="en-US"/>
        </w:rPr>
        <w:t>the</w:t>
      </w:r>
      <w:r w:rsidRPr="009770A5">
        <w:rPr>
          <w:lang w:val="en-US"/>
        </w:rPr>
        <w:t xml:space="preserve"> </w:t>
      </w:r>
      <w:r>
        <w:rPr>
          <w:lang w:val="en-US"/>
        </w:rPr>
        <w:t>corporate</w:t>
      </w:r>
      <w:r w:rsidRPr="009770A5">
        <w:rPr>
          <w:lang w:val="en-US"/>
        </w:rPr>
        <w:t xml:space="preserve"> </w:t>
      </w:r>
      <w:r>
        <w:rPr>
          <w:lang w:val="en-US"/>
        </w:rPr>
        <w:t>income</w:t>
      </w:r>
      <w:r w:rsidRPr="009770A5">
        <w:rPr>
          <w:lang w:val="en-US"/>
        </w:rPr>
        <w:t xml:space="preserve"> </w:t>
      </w:r>
      <w:r>
        <w:rPr>
          <w:lang w:val="en-US"/>
        </w:rPr>
        <w:t>tax</w:t>
      </w:r>
      <w:r w:rsidRPr="009770A5">
        <w:rPr>
          <w:lang w:val="en-US"/>
        </w:rPr>
        <w:t xml:space="preserve"> </w:t>
      </w:r>
      <w:r>
        <w:rPr>
          <w:lang w:val="en-US"/>
        </w:rPr>
        <w:t>payable</w:t>
      </w:r>
      <w:r w:rsidRPr="009770A5">
        <w:rPr>
          <w:lang w:val="en-US"/>
        </w:rPr>
        <w:t xml:space="preserve"> </w:t>
      </w:r>
      <w:r>
        <w:rPr>
          <w:lang w:val="en-US"/>
        </w:rPr>
        <w:t>to</w:t>
      </w:r>
      <w:r w:rsidRPr="009770A5">
        <w:rPr>
          <w:lang w:val="en-US"/>
        </w:rPr>
        <w:t xml:space="preserve"> </w:t>
      </w:r>
      <w:r>
        <w:rPr>
          <w:lang w:val="en-US"/>
        </w:rPr>
        <w:t>the</w:t>
      </w:r>
      <w:r w:rsidRPr="009770A5">
        <w:rPr>
          <w:lang w:val="en-US"/>
        </w:rPr>
        <w:t xml:space="preserve"> </w:t>
      </w:r>
      <w:r>
        <w:rPr>
          <w:lang w:val="en-US"/>
        </w:rPr>
        <w:t>regional</w:t>
      </w:r>
      <w:r w:rsidRPr="009770A5">
        <w:rPr>
          <w:lang w:val="en-US"/>
        </w:rPr>
        <w:t xml:space="preserve"> </w:t>
      </w:r>
      <w:r>
        <w:rPr>
          <w:lang w:val="en-US"/>
        </w:rPr>
        <w:t>budget</w:t>
      </w:r>
      <w:r w:rsidRPr="009770A5">
        <w:rPr>
          <w:lang w:val="en-US"/>
        </w:rPr>
        <w:t xml:space="preserve"> </w:t>
      </w:r>
      <w:r>
        <w:rPr>
          <w:lang w:val="en-US"/>
        </w:rPr>
        <w:t>in</w:t>
      </w:r>
      <w:r w:rsidRPr="009770A5">
        <w:rPr>
          <w:lang w:val="en-US"/>
        </w:rPr>
        <w:t xml:space="preserve"> </w:t>
      </w:r>
      <w:r>
        <w:rPr>
          <w:lang w:val="en-US"/>
        </w:rPr>
        <w:t>accordance</w:t>
      </w:r>
      <w:r w:rsidRPr="009770A5">
        <w:rPr>
          <w:lang w:val="en-US"/>
        </w:rPr>
        <w:t xml:space="preserve"> </w:t>
      </w:r>
      <w:r>
        <w:rPr>
          <w:lang w:val="en-US"/>
        </w:rPr>
        <w:t>with</w:t>
      </w:r>
      <w:r w:rsidRPr="009770A5">
        <w:rPr>
          <w:lang w:val="en-US"/>
        </w:rPr>
        <w:t xml:space="preserve"> </w:t>
      </w:r>
      <w:hyperlink r:id="rId21" w:tooltip="&quot;Налоговый кодекс Российской Федерации (часть вторая)&quot; от 05.08.2000 N 117-ФЗ (ред. от 30.12.2012) (с изм. и доп., вступающими в силу с 01.04.2013){КонсультантПлюс}" w:history="1">
        <w:r>
          <w:rPr>
            <w:color w:val="0000FF"/>
            <w:lang w:val="en-US"/>
          </w:rPr>
          <w:t>clause</w:t>
        </w:r>
        <w:r w:rsidRPr="009770A5">
          <w:rPr>
            <w:color w:val="0000FF"/>
            <w:lang w:val="en-US"/>
          </w:rPr>
          <w:t xml:space="preserve"> </w:t>
        </w:r>
        <w:r w:rsidR="00710579" w:rsidRPr="009770A5">
          <w:rPr>
            <w:color w:val="0000FF"/>
            <w:lang w:val="en-US"/>
          </w:rPr>
          <w:t xml:space="preserve">1 </w:t>
        </w:r>
        <w:r>
          <w:rPr>
            <w:color w:val="0000FF"/>
            <w:lang w:val="en-US"/>
          </w:rPr>
          <w:t>of</w:t>
        </w:r>
        <w:r w:rsidRPr="009770A5">
          <w:rPr>
            <w:color w:val="0000FF"/>
            <w:lang w:val="en-US"/>
          </w:rPr>
          <w:t xml:space="preserve"> </w:t>
        </w:r>
        <w:r>
          <w:rPr>
            <w:color w:val="0000FF"/>
            <w:lang w:val="en-US"/>
          </w:rPr>
          <w:t>article</w:t>
        </w:r>
        <w:r w:rsidRPr="009770A5">
          <w:rPr>
            <w:color w:val="0000FF"/>
            <w:lang w:val="en-US"/>
          </w:rPr>
          <w:t xml:space="preserve"> </w:t>
        </w:r>
        <w:r w:rsidR="00710579" w:rsidRPr="009770A5">
          <w:rPr>
            <w:color w:val="0000FF"/>
            <w:lang w:val="en-US"/>
          </w:rPr>
          <w:t>284</w:t>
        </w:r>
      </w:hyperlink>
      <w:r w:rsidR="00710579" w:rsidRPr="009770A5">
        <w:rPr>
          <w:lang w:val="en-US"/>
        </w:rPr>
        <w:t xml:space="preserve"> </w:t>
      </w:r>
      <w:r>
        <w:rPr>
          <w:lang w:val="en-US"/>
        </w:rPr>
        <w:t>of</w:t>
      </w:r>
      <w:r w:rsidRPr="009770A5">
        <w:rPr>
          <w:lang w:val="en-US"/>
        </w:rPr>
        <w:t xml:space="preserve"> </w:t>
      </w:r>
      <w:r>
        <w:rPr>
          <w:lang w:val="en-US"/>
        </w:rPr>
        <w:t>the</w:t>
      </w:r>
      <w:r w:rsidRPr="009770A5">
        <w:rPr>
          <w:lang w:val="en-US"/>
        </w:rPr>
        <w:t xml:space="preserve"> </w:t>
      </w:r>
      <w:r>
        <w:rPr>
          <w:lang w:val="en-US"/>
        </w:rPr>
        <w:t>Tax</w:t>
      </w:r>
      <w:r w:rsidRPr="009770A5">
        <w:rPr>
          <w:lang w:val="en-US"/>
        </w:rPr>
        <w:t xml:space="preserve"> </w:t>
      </w:r>
      <w:r>
        <w:rPr>
          <w:lang w:val="en-US"/>
        </w:rPr>
        <w:t>Code</w:t>
      </w:r>
      <w:r w:rsidRPr="009770A5">
        <w:rPr>
          <w:lang w:val="en-US"/>
        </w:rPr>
        <w:t xml:space="preserve"> </w:t>
      </w:r>
      <w:r>
        <w:rPr>
          <w:lang w:val="en-US"/>
        </w:rPr>
        <w:t>of</w:t>
      </w:r>
      <w:r w:rsidRPr="009770A5">
        <w:rPr>
          <w:lang w:val="en-US"/>
        </w:rPr>
        <w:t xml:space="preserve"> </w:t>
      </w:r>
      <w:r>
        <w:rPr>
          <w:lang w:val="en-US"/>
        </w:rPr>
        <w:t>the</w:t>
      </w:r>
      <w:r w:rsidRPr="009770A5">
        <w:rPr>
          <w:lang w:val="en-US"/>
        </w:rPr>
        <w:t xml:space="preserve"> </w:t>
      </w:r>
      <w:r>
        <w:rPr>
          <w:lang w:val="en-US"/>
        </w:rPr>
        <w:t>Russian</w:t>
      </w:r>
      <w:r w:rsidRPr="009770A5">
        <w:rPr>
          <w:lang w:val="en-US"/>
        </w:rPr>
        <w:t xml:space="preserve"> </w:t>
      </w:r>
      <w:r>
        <w:rPr>
          <w:lang w:val="en-US"/>
        </w:rPr>
        <w:t>Federation</w:t>
      </w:r>
      <w:r w:rsidRPr="009770A5">
        <w:rPr>
          <w:lang w:val="en-US"/>
        </w:rPr>
        <w:t xml:space="preserve"> </w:t>
      </w:r>
      <w:r>
        <w:rPr>
          <w:lang w:val="en-US"/>
        </w:rPr>
        <w:t>established</w:t>
      </w:r>
      <w:r w:rsidRPr="009770A5">
        <w:rPr>
          <w:lang w:val="en-US"/>
        </w:rPr>
        <w:t xml:space="preserve"> </w:t>
      </w:r>
      <w:r>
        <w:rPr>
          <w:lang w:val="en-US"/>
        </w:rPr>
        <w:t>by</w:t>
      </w:r>
      <w:r w:rsidRPr="009770A5">
        <w:rPr>
          <w:lang w:val="en-US"/>
        </w:rPr>
        <w:t xml:space="preserve"> </w:t>
      </w:r>
      <w:r>
        <w:rPr>
          <w:lang w:val="en-US"/>
        </w:rPr>
        <w:t>this</w:t>
      </w:r>
      <w:r w:rsidRPr="009770A5">
        <w:rPr>
          <w:lang w:val="en-US"/>
        </w:rPr>
        <w:t xml:space="preserve"> </w:t>
      </w:r>
      <w:r>
        <w:rPr>
          <w:lang w:val="en-US"/>
        </w:rPr>
        <w:t>Law can be applied by investors participating in legal relations associated with its application without any changes until expiry of the term of its application</w:t>
      </w:r>
      <w:r w:rsidR="00710579" w:rsidRPr="009770A5">
        <w:rPr>
          <w:lang w:val="en-US"/>
        </w:rPr>
        <w:t>.</w:t>
      </w:r>
    </w:p>
    <w:p w:rsidR="00710579" w:rsidRPr="0044528A" w:rsidRDefault="00710579">
      <w:pPr>
        <w:pStyle w:val="ConsPlusNormal"/>
        <w:jc w:val="both"/>
        <w:rPr>
          <w:lang w:val="en-US"/>
        </w:rPr>
      </w:pPr>
      <w:r w:rsidRPr="009770A5">
        <w:rPr>
          <w:lang w:val="en-US"/>
        </w:rPr>
        <w:t>(</w:t>
      </w:r>
      <w:proofErr w:type="gramStart"/>
      <w:r w:rsidR="009770A5">
        <w:rPr>
          <w:lang w:val="en-US"/>
        </w:rPr>
        <w:t>paragraph</w:t>
      </w:r>
      <w:proofErr w:type="gramEnd"/>
      <w:r w:rsidR="009770A5">
        <w:rPr>
          <w:lang w:val="en-US"/>
        </w:rPr>
        <w:t xml:space="preserve"> introduced by Kaluga Region </w:t>
      </w:r>
      <w:hyperlink r:id="rId22" w:tooltip="Закон Калужской области от 28.03.2013 N 397-ОЗ &quot;О внесении изменений в некоторые законодательные акты Калужской области&quot; (принят постановлением Законодательного Собрания Калужской области от 21.03.2013 N 770){КонсультантПлюс}" w:history="1">
        <w:r w:rsidR="009770A5">
          <w:rPr>
            <w:color w:val="0000FF"/>
            <w:lang w:val="en-US"/>
          </w:rPr>
          <w:t>Law</w:t>
        </w:r>
      </w:hyperlink>
      <w:r w:rsidRPr="009770A5">
        <w:rPr>
          <w:lang w:val="en-US"/>
        </w:rPr>
        <w:t xml:space="preserve"> </w:t>
      </w:r>
      <w:r w:rsidR="009770A5">
        <w:rPr>
          <w:lang w:val="en-US"/>
        </w:rPr>
        <w:t>No.397-OZ of March 28, 2013</w:t>
      </w:r>
      <w:r w:rsidRPr="009770A5">
        <w:rPr>
          <w:lang w:val="en-US"/>
        </w:rPr>
        <w:t>)</w:t>
      </w:r>
    </w:p>
    <w:p w:rsidR="004A21B0" w:rsidRPr="0044528A" w:rsidRDefault="004A21B0">
      <w:pPr>
        <w:pStyle w:val="ConsPlusNormal"/>
        <w:jc w:val="both"/>
        <w:rPr>
          <w:lang w:val="en-US"/>
        </w:rPr>
      </w:pPr>
    </w:p>
    <w:p w:rsidR="004A21B0" w:rsidRPr="006E7D12" w:rsidRDefault="004A21B0" w:rsidP="004A21B0">
      <w:pPr>
        <w:widowControl w:val="0"/>
        <w:autoSpaceDE w:val="0"/>
        <w:autoSpaceDN w:val="0"/>
        <w:adjustRightInd w:val="0"/>
        <w:spacing w:after="0" w:line="240" w:lineRule="auto"/>
        <w:ind w:firstLine="540"/>
        <w:jc w:val="both"/>
        <w:outlineLvl w:val="0"/>
        <w:rPr>
          <w:ins w:id="17" w:author="пользователь" w:date="2014-06-30T14:43:00Z"/>
          <w:rFonts w:ascii="Arial" w:hAnsi="Arial" w:cs="Arial"/>
          <w:sz w:val="20"/>
          <w:lang w:val="en-US"/>
        </w:rPr>
      </w:pPr>
      <w:r w:rsidRPr="006E7D12">
        <w:rPr>
          <w:rFonts w:ascii="Arial" w:hAnsi="Arial" w:cs="Arial"/>
          <w:sz w:val="20"/>
          <w:lang w:val="en-US"/>
        </w:rPr>
        <w:t>Article</w:t>
      </w:r>
      <w:ins w:id="18" w:author="пользователь" w:date="2014-06-30T14:43:00Z">
        <w:r w:rsidRPr="006E7D12">
          <w:rPr>
            <w:rFonts w:ascii="Arial" w:hAnsi="Arial" w:cs="Arial"/>
            <w:sz w:val="20"/>
            <w:lang w:val="en-US"/>
          </w:rPr>
          <w:t xml:space="preserve"> 5.1</w:t>
        </w:r>
      </w:ins>
    </w:p>
    <w:p w:rsidR="004A21B0" w:rsidRPr="006E7D12" w:rsidRDefault="004A21B0" w:rsidP="004A21B0">
      <w:pPr>
        <w:widowControl w:val="0"/>
        <w:autoSpaceDE w:val="0"/>
        <w:autoSpaceDN w:val="0"/>
        <w:adjustRightInd w:val="0"/>
        <w:spacing w:after="0" w:line="240" w:lineRule="auto"/>
        <w:ind w:firstLine="540"/>
        <w:jc w:val="both"/>
        <w:rPr>
          <w:ins w:id="19" w:author="пользователь" w:date="2014-06-30T14:43:00Z"/>
          <w:rFonts w:ascii="Arial" w:hAnsi="Arial" w:cs="Arial"/>
          <w:sz w:val="20"/>
          <w:lang w:val="en-US"/>
        </w:rPr>
      </w:pPr>
    </w:p>
    <w:p w:rsidR="004A21B0" w:rsidRPr="006E7D12" w:rsidRDefault="004A21B0" w:rsidP="004A21B0">
      <w:pPr>
        <w:widowControl w:val="0"/>
        <w:autoSpaceDE w:val="0"/>
        <w:autoSpaceDN w:val="0"/>
        <w:adjustRightInd w:val="0"/>
        <w:spacing w:after="0" w:line="240" w:lineRule="auto"/>
        <w:ind w:firstLine="540"/>
        <w:jc w:val="both"/>
        <w:rPr>
          <w:ins w:id="20" w:author="пользователь" w:date="2014-06-30T14:43:00Z"/>
          <w:rFonts w:ascii="Arial" w:hAnsi="Arial" w:cs="Arial"/>
          <w:sz w:val="20"/>
          <w:lang w:val="en-US"/>
        </w:rPr>
      </w:pPr>
      <w:ins w:id="21" w:author="пользователь" w:date="2014-06-30T14:43:00Z">
        <w:r w:rsidRPr="006E7D12">
          <w:rPr>
            <w:rFonts w:ascii="Arial" w:hAnsi="Arial" w:cs="Arial"/>
            <w:sz w:val="20"/>
            <w:lang w:val="en-US"/>
          </w:rPr>
          <w:t>(</w:t>
        </w:r>
      </w:ins>
      <w:r w:rsidR="0044528A">
        <w:rPr>
          <w:rFonts w:ascii="Arial" w:hAnsi="Arial" w:cs="Arial"/>
          <w:sz w:val="20"/>
          <w:lang w:val="en-US"/>
        </w:rPr>
        <w:t>sub-clause</w:t>
      </w:r>
      <w:r w:rsidR="00151A01" w:rsidRPr="006E7D12">
        <w:rPr>
          <w:rFonts w:ascii="Arial" w:hAnsi="Arial" w:cs="Arial"/>
          <w:sz w:val="20"/>
          <w:lang w:val="en-US"/>
        </w:rPr>
        <w:t xml:space="preserve"> </w:t>
      </w:r>
      <w:r w:rsidRPr="006E7D12">
        <w:rPr>
          <w:rFonts w:ascii="Arial" w:hAnsi="Arial" w:cs="Arial"/>
          <w:sz w:val="20"/>
          <w:lang w:val="en-US"/>
        </w:rPr>
        <w:t xml:space="preserve">introduced by Kaluga Region </w:t>
      </w:r>
      <w:hyperlink r:id="rId23" w:tooltip="Закон Калужской области от 28.03.2013 N 397-ОЗ &quot;О внесении изменений в некоторые законодательные акты Калужской области&quot; (принят постановлением Законодательного Собрания Калужской области от 21.03.2013 N 770){КонсультантПлюс}" w:history="1">
        <w:r w:rsidRPr="006E7D12">
          <w:rPr>
            <w:rFonts w:ascii="Arial" w:hAnsi="Arial" w:cs="Arial"/>
            <w:color w:val="0000FF"/>
            <w:sz w:val="20"/>
            <w:lang w:val="en-US"/>
          </w:rPr>
          <w:t>Law</w:t>
        </w:r>
      </w:hyperlink>
      <w:r w:rsidRPr="006E7D12">
        <w:rPr>
          <w:rFonts w:ascii="Arial" w:hAnsi="Arial" w:cs="Arial"/>
          <w:sz w:val="20"/>
          <w:lang w:val="en-US"/>
        </w:rPr>
        <w:t xml:space="preserve"> No.427-OZ of June </w:t>
      </w:r>
      <w:ins w:id="22" w:author="пользователь" w:date="2014-06-30T14:43:00Z">
        <w:r w:rsidRPr="006E7D12">
          <w:rPr>
            <w:rFonts w:ascii="Arial" w:hAnsi="Arial" w:cs="Arial"/>
            <w:sz w:val="20"/>
            <w:lang w:val="en-US"/>
          </w:rPr>
          <w:t>03</w:t>
        </w:r>
      </w:ins>
      <w:r w:rsidRPr="006E7D12">
        <w:rPr>
          <w:rFonts w:ascii="Arial" w:hAnsi="Arial" w:cs="Arial"/>
          <w:sz w:val="20"/>
          <w:lang w:val="en-US"/>
        </w:rPr>
        <w:t xml:space="preserve">, </w:t>
      </w:r>
      <w:ins w:id="23" w:author="пользователь" w:date="2014-06-30T14:43:00Z">
        <w:r w:rsidRPr="006E7D12">
          <w:rPr>
            <w:rFonts w:ascii="Arial" w:hAnsi="Arial" w:cs="Arial"/>
            <w:sz w:val="20"/>
            <w:lang w:val="en-US"/>
          </w:rPr>
          <w:t>2013)</w:t>
        </w:r>
      </w:ins>
    </w:p>
    <w:p w:rsidR="004A21B0" w:rsidRPr="006E7D12" w:rsidRDefault="004A21B0" w:rsidP="004A21B0">
      <w:pPr>
        <w:widowControl w:val="0"/>
        <w:autoSpaceDE w:val="0"/>
        <w:autoSpaceDN w:val="0"/>
        <w:adjustRightInd w:val="0"/>
        <w:spacing w:after="0" w:line="240" w:lineRule="auto"/>
        <w:jc w:val="both"/>
        <w:rPr>
          <w:ins w:id="24" w:author="пользователь" w:date="2014-06-30T14:43:00Z"/>
          <w:rFonts w:ascii="Arial" w:hAnsi="Arial" w:cs="Arial"/>
          <w:sz w:val="20"/>
          <w:lang w:val="en-US"/>
        </w:rPr>
      </w:pPr>
    </w:p>
    <w:p w:rsidR="004A21B0" w:rsidRPr="006E7D12" w:rsidRDefault="004A21B0" w:rsidP="004A21B0">
      <w:pPr>
        <w:widowControl w:val="0"/>
        <w:autoSpaceDE w:val="0"/>
        <w:autoSpaceDN w:val="0"/>
        <w:adjustRightInd w:val="0"/>
        <w:spacing w:after="0" w:line="240" w:lineRule="auto"/>
        <w:ind w:firstLine="540"/>
        <w:jc w:val="both"/>
        <w:rPr>
          <w:ins w:id="25" w:author="пользователь" w:date="2014-06-30T14:43:00Z"/>
          <w:rFonts w:ascii="Arial" w:hAnsi="Arial" w:cs="Arial"/>
          <w:sz w:val="20"/>
          <w:lang w:val="en-US"/>
        </w:rPr>
      </w:pPr>
      <w:ins w:id="26" w:author="пользователь" w:date="2014-06-30T14:43:00Z">
        <w:r w:rsidRPr="006E7D12">
          <w:rPr>
            <w:rFonts w:ascii="Arial" w:hAnsi="Arial" w:cs="Arial"/>
            <w:sz w:val="20"/>
            <w:lang w:val="en-US"/>
          </w:rPr>
          <w:t xml:space="preserve">1. </w:t>
        </w:r>
      </w:ins>
      <w:r w:rsidR="00151A01" w:rsidRPr="006E7D12">
        <w:rPr>
          <w:rFonts w:ascii="Arial" w:hAnsi="Arial" w:cs="Arial"/>
          <w:sz w:val="20"/>
          <w:lang w:val="en-US"/>
        </w:rPr>
        <w:t>Rate of the corporate income tax payable to the regional budget pursuant to</w:t>
      </w:r>
      <w:ins w:id="27" w:author="пользователь" w:date="2014-06-30T14:43:00Z">
        <w:r w:rsidR="00151A01" w:rsidRPr="006E7D12">
          <w:rPr>
            <w:rFonts w:ascii="Arial" w:hAnsi="Arial" w:cs="Arial"/>
            <w:sz w:val="20"/>
            <w:lang w:val="en-US"/>
          </w:rPr>
          <w:t xml:space="preserve"> </w:t>
        </w:r>
        <w:r w:rsidR="00151A01" w:rsidRPr="006E7D12">
          <w:rPr>
            <w:rFonts w:ascii="Arial" w:hAnsi="Arial" w:cs="Arial"/>
            <w:sz w:val="20"/>
          </w:rPr>
          <w:fldChar w:fldCharType="begin"/>
        </w:r>
        <w:r w:rsidR="00151A01" w:rsidRPr="006E7D12">
          <w:rPr>
            <w:rFonts w:ascii="Arial" w:hAnsi="Arial" w:cs="Arial"/>
            <w:sz w:val="20"/>
            <w:lang w:val="en-US"/>
          </w:rPr>
          <w:instrText xml:space="preserve"> HYPERLINK "consultantplus://offline/ref=2B21A4DD179C290A4361137A30FD2E6C0366901BECBFE9F4D23D48E2E9CE3C4389147C93077Bt4B0L" </w:instrText>
        </w:r>
        <w:r w:rsidR="00151A01" w:rsidRPr="006E7D12">
          <w:rPr>
            <w:rFonts w:ascii="Arial" w:hAnsi="Arial" w:cs="Arial"/>
            <w:sz w:val="20"/>
          </w:rPr>
          <w:fldChar w:fldCharType="separate"/>
        </w:r>
      </w:ins>
      <w:r w:rsidR="00151A01" w:rsidRPr="006E7D12">
        <w:rPr>
          <w:rFonts w:ascii="Arial" w:hAnsi="Arial" w:cs="Arial"/>
          <w:color w:val="0000FF"/>
          <w:sz w:val="20"/>
          <w:lang w:val="en-US"/>
        </w:rPr>
        <w:t>paragraph</w:t>
      </w:r>
      <w:ins w:id="28" w:author="пользователь" w:date="2014-06-30T14:43:00Z">
        <w:r w:rsidR="00151A01" w:rsidRPr="006E7D12">
          <w:rPr>
            <w:rFonts w:ascii="Arial" w:hAnsi="Arial" w:cs="Arial"/>
            <w:color w:val="0000FF"/>
            <w:sz w:val="20"/>
            <w:lang w:val="en-US"/>
          </w:rPr>
          <w:t xml:space="preserve"> 1 </w:t>
        </w:r>
      </w:ins>
      <w:r w:rsidR="00151A01" w:rsidRPr="006E7D12">
        <w:rPr>
          <w:rFonts w:ascii="Arial" w:hAnsi="Arial" w:cs="Arial"/>
          <w:color w:val="0000FF"/>
          <w:sz w:val="20"/>
          <w:lang w:val="en-US"/>
        </w:rPr>
        <w:t xml:space="preserve">of Article </w:t>
      </w:r>
      <w:ins w:id="29" w:author="пользователь" w:date="2014-06-30T14:43:00Z">
        <w:r w:rsidR="00151A01" w:rsidRPr="006E7D12">
          <w:rPr>
            <w:rFonts w:ascii="Arial" w:hAnsi="Arial" w:cs="Arial"/>
            <w:color w:val="0000FF"/>
            <w:sz w:val="20"/>
            <w:lang w:val="en-US"/>
          </w:rPr>
          <w:t>284</w:t>
        </w:r>
        <w:r w:rsidR="00151A01" w:rsidRPr="006E7D12">
          <w:rPr>
            <w:rFonts w:ascii="Arial" w:hAnsi="Arial" w:cs="Arial"/>
            <w:color w:val="0000FF"/>
            <w:sz w:val="20"/>
          </w:rPr>
          <w:fldChar w:fldCharType="end"/>
        </w:r>
        <w:r w:rsidR="00151A01" w:rsidRPr="006E7D12">
          <w:rPr>
            <w:rFonts w:ascii="Arial" w:hAnsi="Arial" w:cs="Arial"/>
            <w:sz w:val="20"/>
            <w:lang w:val="en-US"/>
          </w:rPr>
          <w:t xml:space="preserve"> </w:t>
        </w:r>
      </w:ins>
      <w:r w:rsidR="00151A01" w:rsidRPr="006E7D12">
        <w:rPr>
          <w:rFonts w:ascii="Arial" w:hAnsi="Arial" w:cs="Arial"/>
          <w:sz w:val="20"/>
          <w:lang w:val="en-US"/>
        </w:rPr>
        <w:t xml:space="preserve">of the Tax Code of the Russian Federation is established for </w:t>
      </w:r>
      <w:r w:rsidR="00151A01" w:rsidRPr="006E7D12">
        <w:rPr>
          <w:rFonts w:ascii="Arial" w:hAnsi="Arial" w:cs="Arial"/>
          <w:bCs/>
          <w:sz w:val="20"/>
          <w:lang w:val="en-US"/>
        </w:rPr>
        <w:t>entities-residents of special economic zones regarding income generated from activities performed at the territory of special economic zones established at the territory of Kaluga region in the following amounts:</w:t>
      </w:r>
    </w:p>
    <w:p w:rsidR="004A21B0" w:rsidRPr="006E7D12" w:rsidRDefault="004A21B0" w:rsidP="004A21B0">
      <w:pPr>
        <w:widowControl w:val="0"/>
        <w:autoSpaceDE w:val="0"/>
        <w:autoSpaceDN w:val="0"/>
        <w:adjustRightInd w:val="0"/>
        <w:spacing w:after="0" w:line="240" w:lineRule="auto"/>
        <w:ind w:firstLine="540"/>
        <w:jc w:val="both"/>
        <w:rPr>
          <w:ins w:id="30" w:author="пользователь" w:date="2014-06-30T14:43:00Z"/>
          <w:rFonts w:ascii="Arial" w:hAnsi="Arial" w:cs="Arial"/>
          <w:sz w:val="20"/>
          <w:lang w:val="en-US"/>
        </w:rPr>
      </w:pPr>
      <w:bookmarkStart w:id="31" w:name="Par142"/>
      <w:bookmarkEnd w:id="31"/>
      <w:ins w:id="32" w:author="пользователь" w:date="2014-06-30T14:43:00Z">
        <w:r w:rsidRPr="006E7D12">
          <w:rPr>
            <w:rFonts w:ascii="Arial" w:hAnsi="Arial" w:cs="Arial"/>
            <w:sz w:val="20"/>
            <w:lang w:val="en-US"/>
          </w:rPr>
          <w:t xml:space="preserve">1.1. </w:t>
        </w:r>
      </w:ins>
      <w:r w:rsidR="00585087" w:rsidRPr="006E7D12">
        <w:rPr>
          <w:rFonts w:ascii="Arial" w:hAnsi="Arial" w:cs="Arial"/>
          <w:sz w:val="20"/>
          <w:lang w:val="en-US"/>
        </w:rPr>
        <w:t xml:space="preserve">For </w:t>
      </w:r>
      <w:r w:rsidR="00585087" w:rsidRPr="006E7D12">
        <w:rPr>
          <w:rFonts w:ascii="Arial" w:hAnsi="Arial" w:cs="Arial"/>
          <w:bCs/>
          <w:sz w:val="20"/>
          <w:lang w:val="en-US"/>
        </w:rPr>
        <w:t>entities-residents of special economic zones</w:t>
      </w:r>
      <w:ins w:id="33" w:author="пользователь" w:date="2014-06-30T14:43:00Z">
        <w:r w:rsidRPr="006E7D12">
          <w:rPr>
            <w:rFonts w:ascii="Arial" w:hAnsi="Arial" w:cs="Arial"/>
            <w:sz w:val="20"/>
            <w:lang w:val="en-US"/>
          </w:rPr>
          <w:t xml:space="preserve">, </w:t>
        </w:r>
      </w:ins>
      <w:r w:rsidR="00585087" w:rsidRPr="006E7D12">
        <w:rPr>
          <w:rFonts w:ascii="Arial" w:hAnsi="Arial" w:cs="Arial"/>
          <w:sz w:val="20"/>
          <w:lang w:val="en-US"/>
        </w:rPr>
        <w:t xml:space="preserve">performing any kind of economic activities specified by </w:t>
      </w:r>
      <w:ins w:id="34" w:author="пользователь" w:date="2014-06-30T14:43:00Z">
        <w:r w:rsidRPr="006E7D12">
          <w:rPr>
            <w:rFonts w:ascii="Arial" w:hAnsi="Arial" w:cs="Arial"/>
            <w:sz w:val="20"/>
          </w:rPr>
          <w:fldChar w:fldCharType="begin"/>
        </w:r>
        <w:r w:rsidRPr="006E7D12">
          <w:rPr>
            <w:rFonts w:ascii="Arial" w:hAnsi="Arial" w:cs="Arial"/>
            <w:sz w:val="20"/>
            <w:lang w:val="en-US"/>
          </w:rPr>
          <w:instrText xml:space="preserve"> HYPERLINK "consultantplus://offline/ref=2B21A4DD179C290A4361137A30FD2E6C03629B11E6B8E9F4D23D48E2E9CE3C4389147C9502794521tDBCL" </w:instrText>
        </w:r>
        <w:r w:rsidRPr="006E7D12">
          <w:rPr>
            <w:rFonts w:ascii="Arial" w:hAnsi="Arial" w:cs="Arial"/>
            <w:sz w:val="20"/>
          </w:rPr>
          <w:fldChar w:fldCharType="separate"/>
        </w:r>
      </w:ins>
      <w:r w:rsidR="00585087" w:rsidRPr="006E7D12">
        <w:rPr>
          <w:rFonts w:ascii="Arial" w:hAnsi="Arial" w:cs="Arial"/>
          <w:color w:val="0000FF"/>
          <w:sz w:val="20"/>
          <w:lang w:val="en-US"/>
        </w:rPr>
        <w:t>codes</w:t>
      </w:r>
      <w:ins w:id="35" w:author="пользователь" w:date="2014-06-30T14:43:00Z">
        <w:r w:rsidRPr="006E7D12">
          <w:rPr>
            <w:rFonts w:ascii="Arial" w:hAnsi="Arial" w:cs="Arial"/>
            <w:color w:val="0000FF"/>
            <w:sz w:val="20"/>
            <w:lang w:val="en-US"/>
          </w:rPr>
          <w:t xml:space="preserve"> 20</w:t>
        </w:r>
        <w:r w:rsidRPr="006E7D12">
          <w:rPr>
            <w:rFonts w:ascii="Arial" w:hAnsi="Arial" w:cs="Arial"/>
            <w:color w:val="0000FF"/>
            <w:sz w:val="20"/>
          </w:rPr>
          <w:fldChar w:fldCharType="end"/>
        </w:r>
        <w:r w:rsidRPr="006E7D12">
          <w:rPr>
            <w:rFonts w:ascii="Arial" w:hAnsi="Arial" w:cs="Arial"/>
            <w:sz w:val="20"/>
            <w:lang w:val="en-US"/>
          </w:rPr>
          <w:t xml:space="preserve">; </w:t>
        </w:r>
        <w:r w:rsidRPr="006E7D12">
          <w:rPr>
            <w:rFonts w:ascii="Arial" w:hAnsi="Arial" w:cs="Arial"/>
            <w:sz w:val="20"/>
          </w:rPr>
          <w:fldChar w:fldCharType="begin"/>
        </w:r>
        <w:r w:rsidRPr="006E7D12">
          <w:rPr>
            <w:rFonts w:ascii="Arial" w:hAnsi="Arial" w:cs="Arial"/>
            <w:sz w:val="20"/>
            <w:lang w:val="en-US"/>
          </w:rPr>
          <w:instrText xml:space="preserve"> HYPERLINK "consultantplus://offline/ref=2B21A4DD179C290A4361137A30FD2E6C03629B11E6B8E9F4D23D48E2E9CE3C4389147C9502784029tDB8L" </w:instrText>
        </w:r>
        <w:r w:rsidRPr="006E7D12">
          <w:rPr>
            <w:rFonts w:ascii="Arial" w:hAnsi="Arial" w:cs="Arial"/>
            <w:sz w:val="20"/>
          </w:rPr>
          <w:fldChar w:fldCharType="separate"/>
        </w:r>
        <w:r w:rsidRPr="006E7D12">
          <w:rPr>
            <w:rFonts w:ascii="Arial" w:hAnsi="Arial" w:cs="Arial"/>
            <w:color w:val="0000FF"/>
            <w:sz w:val="20"/>
            <w:lang w:val="en-US"/>
          </w:rPr>
          <w:t>29</w:t>
        </w:r>
        <w:r w:rsidRPr="006E7D12">
          <w:rPr>
            <w:rFonts w:ascii="Arial" w:hAnsi="Arial" w:cs="Arial"/>
            <w:color w:val="0000FF"/>
            <w:sz w:val="20"/>
          </w:rPr>
          <w:fldChar w:fldCharType="end"/>
        </w:r>
        <w:r w:rsidRPr="006E7D12">
          <w:rPr>
            <w:rFonts w:ascii="Arial" w:hAnsi="Arial" w:cs="Arial"/>
            <w:sz w:val="20"/>
            <w:lang w:val="en-US"/>
          </w:rPr>
          <w:t xml:space="preserve">; </w:t>
        </w:r>
        <w:r w:rsidRPr="006E7D12">
          <w:rPr>
            <w:rFonts w:ascii="Arial" w:hAnsi="Arial" w:cs="Arial"/>
            <w:sz w:val="20"/>
          </w:rPr>
          <w:fldChar w:fldCharType="begin"/>
        </w:r>
        <w:r w:rsidRPr="006E7D12">
          <w:rPr>
            <w:rFonts w:ascii="Arial" w:hAnsi="Arial" w:cs="Arial"/>
            <w:sz w:val="20"/>
            <w:lang w:val="en-US"/>
          </w:rPr>
          <w:instrText xml:space="preserve"> HYPERLINK "consultantplus://offline/ref=2B21A4DD179C290A4361137A30FD2E6C03629B11E6B8E9F4D23D48E2E9CE3C4389147C950278432CtDB9L" </w:instrText>
        </w:r>
        <w:r w:rsidRPr="006E7D12">
          <w:rPr>
            <w:rFonts w:ascii="Arial" w:hAnsi="Arial" w:cs="Arial"/>
            <w:sz w:val="20"/>
          </w:rPr>
          <w:fldChar w:fldCharType="separate"/>
        </w:r>
        <w:r w:rsidRPr="006E7D12">
          <w:rPr>
            <w:rFonts w:ascii="Arial" w:hAnsi="Arial" w:cs="Arial"/>
            <w:color w:val="0000FF"/>
            <w:sz w:val="20"/>
            <w:lang w:val="en-US"/>
          </w:rPr>
          <w:t>34.3</w:t>
        </w:r>
        <w:r w:rsidRPr="006E7D12">
          <w:rPr>
            <w:rFonts w:ascii="Arial" w:hAnsi="Arial" w:cs="Arial"/>
            <w:color w:val="0000FF"/>
            <w:sz w:val="20"/>
          </w:rPr>
          <w:fldChar w:fldCharType="end"/>
        </w:r>
        <w:r w:rsidRPr="006E7D12">
          <w:rPr>
            <w:rFonts w:ascii="Arial" w:hAnsi="Arial" w:cs="Arial"/>
            <w:sz w:val="20"/>
            <w:lang w:val="en-US"/>
          </w:rPr>
          <w:t xml:space="preserve"> </w:t>
        </w:r>
      </w:ins>
      <w:r w:rsidR="006E7D12" w:rsidRPr="006E7D12">
        <w:rPr>
          <w:rFonts w:ascii="Arial" w:hAnsi="Arial" w:cs="Arial"/>
          <w:sz w:val="20"/>
          <w:lang w:val="en-US"/>
        </w:rPr>
        <w:t>of the All-Russian Classifier of Economic Activities</w:t>
      </w:r>
      <w:ins w:id="36" w:author="пользователь" w:date="2014-06-30T14:43:00Z">
        <w:r w:rsidRPr="006E7D12">
          <w:rPr>
            <w:rFonts w:ascii="Arial" w:hAnsi="Arial" w:cs="Arial"/>
            <w:sz w:val="20"/>
            <w:lang w:val="en-US"/>
          </w:rPr>
          <w:t xml:space="preserve">, </w:t>
        </w:r>
      </w:ins>
      <w:r w:rsidR="006E7D12">
        <w:rPr>
          <w:rFonts w:ascii="Arial" w:hAnsi="Arial" w:cs="Arial"/>
          <w:sz w:val="20"/>
          <w:lang w:val="en-US"/>
        </w:rPr>
        <w:t>r</w:t>
      </w:r>
      <w:r w:rsidR="006E7D12" w:rsidRPr="006E7D12">
        <w:rPr>
          <w:rFonts w:ascii="Arial" w:hAnsi="Arial" w:cs="Arial"/>
          <w:sz w:val="20"/>
          <w:lang w:val="en-US"/>
        </w:rPr>
        <w:t xml:space="preserve">ate of the corporate income tax </w:t>
      </w:r>
      <w:r w:rsidR="006E7D12">
        <w:rPr>
          <w:rFonts w:ascii="Arial" w:hAnsi="Arial" w:cs="Arial"/>
          <w:sz w:val="20"/>
          <w:lang w:val="en-US"/>
        </w:rPr>
        <w:t>is established in the following amounts</w:t>
      </w:r>
      <w:ins w:id="37" w:author="пользователь" w:date="2014-06-30T14:43:00Z">
        <w:r w:rsidRPr="006E7D12">
          <w:rPr>
            <w:rFonts w:ascii="Arial" w:hAnsi="Arial" w:cs="Arial"/>
            <w:sz w:val="20"/>
            <w:lang w:val="en-US"/>
          </w:rPr>
          <w:t>:</w:t>
        </w:r>
      </w:ins>
    </w:p>
    <w:p w:rsidR="004A21B0" w:rsidRPr="0044528A" w:rsidRDefault="004A21B0" w:rsidP="004A21B0">
      <w:pPr>
        <w:widowControl w:val="0"/>
        <w:autoSpaceDE w:val="0"/>
        <w:autoSpaceDN w:val="0"/>
        <w:adjustRightInd w:val="0"/>
        <w:spacing w:after="0" w:line="240" w:lineRule="auto"/>
        <w:ind w:firstLine="540"/>
        <w:jc w:val="both"/>
        <w:rPr>
          <w:ins w:id="38" w:author="пользователь" w:date="2014-06-30T14:43:00Z"/>
          <w:rFonts w:ascii="Arial" w:hAnsi="Arial" w:cs="Arial"/>
          <w:sz w:val="20"/>
          <w:lang w:val="en-US"/>
        </w:rPr>
      </w:pPr>
      <w:ins w:id="39" w:author="пользователь" w:date="2014-06-30T14:43:00Z">
        <w:r w:rsidRPr="0044528A">
          <w:rPr>
            <w:rFonts w:ascii="Arial" w:hAnsi="Arial" w:cs="Arial"/>
            <w:sz w:val="20"/>
            <w:lang w:val="en-US"/>
          </w:rPr>
          <w:t xml:space="preserve">0 </w:t>
        </w:r>
      </w:ins>
      <w:r w:rsidR="006E7D12">
        <w:rPr>
          <w:rFonts w:ascii="Arial" w:hAnsi="Arial" w:cs="Arial"/>
          <w:sz w:val="20"/>
          <w:lang w:val="en-US"/>
        </w:rPr>
        <w:t>per</w:t>
      </w:r>
      <w:r w:rsidR="006E7D12" w:rsidRPr="0044528A">
        <w:rPr>
          <w:rFonts w:ascii="Arial" w:hAnsi="Arial" w:cs="Arial"/>
          <w:sz w:val="20"/>
          <w:lang w:val="en-US"/>
        </w:rPr>
        <w:t xml:space="preserve"> </w:t>
      </w:r>
      <w:r w:rsidR="006E7D12">
        <w:rPr>
          <w:rFonts w:ascii="Arial" w:hAnsi="Arial" w:cs="Arial"/>
          <w:sz w:val="20"/>
          <w:lang w:val="en-US"/>
        </w:rPr>
        <w:t>cent</w:t>
      </w:r>
      <w:ins w:id="40" w:author="пользователь" w:date="2014-06-30T14:43:00Z">
        <w:r w:rsidRPr="0044528A">
          <w:rPr>
            <w:rFonts w:ascii="Arial" w:hAnsi="Arial" w:cs="Arial"/>
            <w:sz w:val="20"/>
            <w:lang w:val="en-US"/>
          </w:rPr>
          <w:t xml:space="preserve"> </w:t>
        </w:r>
      </w:ins>
      <w:r w:rsidR="006E7D12" w:rsidRPr="0044528A">
        <w:rPr>
          <w:rFonts w:ascii="Arial" w:hAnsi="Arial" w:cs="Arial"/>
          <w:sz w:val="20"/>
          <w:lang w:val="en-US"/>
        </w:rPr>
        <w:t>–</w:t>
      </w:r>
      <w:ins w:id="41" w:author="пользователь" w:date="2014-06-30T14:43:00Z">
        <w:r w:rsidRPr="0044528A">
          <w:rPr>
            <w:rFonts w:ascii="Arial" w:hAnsi="Arial" w:cs="Arial"/>
            <w:sz w:val="20"/>
            <w:lang w:val="en-US"/>
          </w:rPr>
          <w:t xml:space="preserve"> </w:t>
        </w:r>
      </w:ins>
      <w:r w:rsidR="006E7D12">
        <w:rPr>
          <w:rFonts w:ascii="Arial" w:hAnsi="Arial" w:cs="Arial"/>
          <w:sz w:val="20"/>
          <w:lang w:val="en-US"/>
        </w:rPr>
        <w:t>until</w:t>
      </w:r>
      <w:r w:rsidR="006E7D12" w:rsidRPr="0044528A">
        <w:rPr>
          <w:rFonts w:ascii="Arial" w:hAnsi="Arial" w:cs="Arial"/>
          <w:sz w:val="20"/>
          <w:lang w:val="en-US"/>
        </w:rPr>
        <w:t xml:space="preserve"> </w:t>
      </w:r>
      <w:r w:rsidR="006E7D12">
        <w:rPr>
          <w:rFonts w:ascii="Arial" w:hAnsi="Arial" w:cs="Arial"/>
          <w:sz w:val="20"/>
          <w:lang w:val="en-US"/>
        </w:rPr>
        <w:t>December</w:t>
      </w:r>
      <w:ins w:id="42" w:author="пользователь" w:date="2014-06-30T14:43:00Z">
        <w:r w:rsidRPr="0044528A">
          <w:rPr>
            <w:rFonts w:ascii="Arial" w:hAnsi="Arial" w:cs="Arial"/>
            <w:sz w:val="20"/>
            <w:lang w:val="en-US"/>
          </w:rPr>
          <w:t xml:space="preserve"> 31</w:t>
        </w:r>
      </w:ins>
      <w:r w:rsidR="006E7D12" w:rsidRPr="0044528A">
        <w:rPr>
          <w:rFonts w:ascii="Arial" w:hAnsi="Arial" w:cs="Arial"/>
          <w:sz w:val="20"/>
          <w:lang w:val="en-US"/>
        </w:rPr>
        <w:t>,</w:t>
      </w:r>
      <w:ins w:id="43" w:author="пользователь" w:date="2014-06-30T14:43:00Z">
        <w:r w:rsidRPr="0044528A">
          <w:rPr>
            <w:rFonts w:ascii="Arial" w:hAnsi="Arial" w:cs="Arial"/>
            <w:sz w:val="20"/>
            <w:lang w:val="en-US"/>
          </w:rPr>
          <w:t xml:space="preserve"> 2017;</w:t>
        </w:r>
      </w:ins>
    </w:p>
    <w:p w:rsidR="004A21B0" w:rsidRPr="006E7D12" w:rsidRDefault="004A21B0" w:rsidP="004A21B0">
      <w:pPr>
        <w:widowControl w:val="0"/>
        <w:autoSpaceDE w:val="0"/>
        <w:autoSpaceDN w:val="0"/>
        <w:adjustRightInd w:val="0"/>
        <w:spacing w:after="0" w:line="240" w:lineRule="auto"/>
        <w:ind w:firstLine="540"/>
        <w:jc w:val="both"/>
        <w:rPr>
          <w:ins w:id="44" w:author="пользователь" w:date="2014-06-30T14:43:00Z"/>
          <w:rFonts w:ascii="Arial" w:hAnsi="Arial" w:cs="Arial"/>
          <w:sz w:val="20"/>
          <w:lang w:val="en-US"/>
        </w:rPr>
      </w:pPr>
      <w:ins w:id="45" w:author="пользователь" w:date="2014-06-30T14:43:00Z">
        <w:r w:rsidRPr="006E7D12">
          <w:rPr>
            <w:rFonts w:ascii="Arial" w:hAnsi="Arial" w:cs="Arial"/>
            <w:sz w:val="20"/>
            <w:lang w:val="en-US"/>
          </w:rPr>
          <w:t xml:space="preserve">3 </w:t>
        </w:r>
      </w:ins>
      <w:r w:rsidR="006E7D12">
        <w:rPr>
          <w:rFonts w:ascii="Arial" w:hAnsi="Arial" w:cs="Arial"/>
          <w:sz w:val="20"/>
          <w:lang w:val="en-US"/>
        </w:rPr>
        <w:t>per</w:t>
      </w:r>
      <w:r w:rsidR="006E7D12" w:rsidRPr="006E7D12">
        <w:rPr>
          <w:rFonts w:ascii="Arial" w:hAnsi="Arial" w:cs="Arial"/>
          <w:sz w:val="20"/>
          <w:lang w:val="en-US"/>
        </w:rPr>
        <w:t xml:space="preserve"> </w:t>
      </w:r>
      <w:r w:rsidR="006E7D12">
        <w:rPr>
          <w:rFonts w:ascii="Arial" w:hAnsi="Arial" w:cs="Arial"/>
          <w:sz w:val="20"/>
          <w:lang w:val="en-US"/>
        </w:rPr>
        <w:t>cent</w:t>
      </w:r>
      <w:ins w:id="46" w:author="пользователь" w:date="2014-06-30T14:43:00Z">
        <w:r w:rsidRPr="006E7D12">
          <w:rPr>
            <w:rFonts w:ascii="Arial" w:hAnsi="Arial" w:cs="Arial"/>
            <w:sz w:val="20"/>
            <w:lang w:val="en-US"/>
          </w:rPr>
          <w:t xml:space="preserve"> </w:t>
        </w:r>
      </w:ins>
      <w:r w:rsidR="006E7D12" w:rsidRPr="006E7D12">
        <w:rPr>
          <w:rFonts w:ascii="Arial" w:hAnsi="Arial" w:cs="Arial"/>
          <w:sz w:val="20"/>
          <w:lang w:val="en-US"/>
        </w:rPr>
        <w:t>–</w:t>
      </w:r>
      <w:ins w:id="47" w:author="пользователь" w:date="2014-06-30T14:43:00Z">
        <w:r w:rsidRPr="006E7D12">
          <w:rPr>
            <w:rFonts w:ascii="Arial" w:hAnsi="Arial" w:cs="Arial"/>
            <w:sz w:val="20"/>
            <w:lang w:val="en-US"/>
          </w:rPr>
          <w:t xml:space="preserve"> </w:t>
        </w:r>
      </w:ins>
      <w:r w:rsidR="006E7D12">
        <w:rPr>
          <w:rFonts w:ascii="Arial" w:hAnsi="Arial" w:cs="Arial"/>
          <w:sz w:val="20"/>
          <w:lang w:val="en-US"/>
        </w:rPr>
        <w:t>for the period from January</w:t>
      </w:r>
      <w:ins w:id="48" w:author="пользователь" w:date="2014-06-30T14:43:00Z">
        <w:r w:rsidRPr="006E7D12">
          <w:rPr>
            <w:rFonts w:ascii="Arial" w:hAnsi="Arial" w:cs="Arial"/>
            <w:sz w:val="20"/>
            <w:lang w:val="en-US"/>
          </w:rPr>
          <w:t xml:space="preserve"> 1</w:t>
        </w:r>
      </w:ins>
      <w:r w:rsidR="006E7D12">
        <w:rPr>
          <w:rFonts w:ascii="Arial" w:hAnsi="Arial" w:cs="Arial"/>
          <w:sz w:val="20"/>
          <w:lang w:val="en-US"/>
        </w:rPr>
        <w:t>,</w:t>
      </w:r>
      <w:ins w:id="49" w:author="пользователь" w:date="2014-06-30T14:43:00Z">
        <w:r w:rsidRPr="006E7D12">
          <w:rPr>
            <w:rFonts w:ascii="Arial" w:hAnsi="Arial" w:cs="Arial"/>
            <w:sz w:val="20"/>
            <w:lang w:val="en-US"/>
          </w:rPr>
          <w:t xml:space="preserve"> 2018 </w:t>
        </w:r>
      </w:ins>
      <w:r w:rsidR="006E7D12">
        <w:rPr>
          <w:rFonts w:ascii="Arial" w:hAnsi="Arial" w:cs="Arial"/>
          <w:sz w:val="20"/>
          <w:lang w:val="en-US"/>
        </w:rPr>
        <w:t>till December</w:t>
      </w:r>
      <w:ins w:id="50" w:author="пользователь" w:date="2014-06-30T14:43:00Z">
        <w:r w:rsidRPr="006E7D12">
          <w:rPr>
            <w:rFonts w:ascii="Arial" w:hAnsi="Arial" w:cs="Arial"/>
            <w:sz w:val="20"/>
            <w:lang w:val="en-US"/>
          </w:rPr>
          <w:t xml:space="preserve"> 31</w:t>
        </w:r>
      </w:ins>
      <w:r w:rsidR="006E7D12">
        <w:rPr>
          <w:rFonts w:ascii="Arial" w:hAnsi="Arial" w:cs="Arial"/>
          <w:sz w:val="20"/>
          <w:lang w:val="en-US"/>
        </w:rPr>
        <w:t>,</w:t>
      </w:r>
      <w:ins w:id="51" w:author="пользователь" w:date="2014-06-30T14:43:00Z">
        <w:r w:rsidRPr="006E7D12">
          <w:rPr>
            <w:rFonts w:ascii="Arial" w:hAnsi="Arial" w:cs="Arial"/>
            <w:sz w:val="20"/>
            <w:lang w:val="en-US"/>
          </w:rPr>
          <w:t xml:space="preserve"> 2020;</w:t>
        </w:r>
      </w:ins>
    </w:p>
    <w:p w:rsidR="004A21B0" w:rsidRPr="00003155" w:rsidRDefault="004A21B0" w:rsidP="004A21B0">
      <w:pPr>
        <w:widowControl w:val="0"/>
        <w:autoSpaceDE w:val="0"/>
        <w:autoSpaceDN w:val="0"/>
        <w:adjustRightInd w:val="0"/>
        <w:spacing w:after="0" w:line="240" w:lineRule="auto"/>
        <w:ind w:firstLine="540"/>
        <w:jc w:val="both"/>
        <w:rPr>
          <w:ins w:id="52" w:author="пользователь" w:date="2014-06-30T14:43:00Z"/>
          <w:rFonts w:ascii="Arial" w:hAnsi="Arial" w:cs="Arial"/>
          <w:sz w:val="20"/>
          <w:lang w:val="en-US"/>
        </w:rPr>
      </w:pPr>
      <w:ins w:id="53" w:author="пользователь" w:date="2014-06-30T14:43:00Z">
        <w:r w:rsidRPr="00003155">
          <w:rPr>
            <w:rFonts w:ascii="Arial" w:hAnsi="Arial" w:cs="Arial"/>
            <w:sz w:val="20"/>
            <w:lang w:val="en-US"/>
          </w:rPr>
          <w:t xml:space="preserve">5 </w:t>
        </w:r>
      </w:ins>
      <w:r w:rsidR="006E7D12">
        <w:rPr>
          <w:rFonts w:ascii="Arial" w:hAnsi="Arial" w:cs="Arial"/>
          <w:sz w:val="20"/>
          <w:lang w:val="en-US"/>
        </w:rPr>
        <w:t>per</w:t>
      </w:r>
      <w:r w:rsidR="006E7D12" w:rsidRPr="00003155">
        <w:rPr>
          <w:rFonts w:ascii="Arial" w:hAnsi="Arial" w:cs="Arial"/>
          <w:sz w:val="20"/>
          <w:lang w:val="en-US"/>
        </w:rPr>
        <w:t xml:space="preserve"> </w:t>
      </w:r>
      <w:r w:rsidR="006E7D12">
        <w:rPr>
          <w:rFonts w:ascii="Arial" w:hAnsi="Arial" w:cs="Arial"/>
          <w:sz w:val="20"/>
          <w:lang w:val="en-US"/>
        </w:rPr>
        <w:t>cent</w:t>
      </w:r>
      <w:ins w:id="54" w:author="пользователь" w:date="2014-06-30T14:43:00Z">
        <w:r w:rsidR="006E7D12" w:rsidRPr="00003155">
          <w:rPr>
            <w:rFonts w:ascii="Arial" w:hAnsi="Arial" w:cs="Arial"/>
            <w:sz w:val="20"/>
            <w:lang w:val="en-US"/>
          </w:rPr>
          <w:t xml:space="preserve"> </w:t>
        </w:r>
        <w:r w:rsidRPr="00003155">
          <w:rPr>
            <w:rFonts w:ascii="Arial" w:hAnsi="Arial" w:cs="Arial"/>
            <w:sz w:val="20"/>
            <w:lang w:val="en-US"/>
          </w:rPr>
          <w:t xml:space="preserve">- </w:t>
        </w:r>
      </w:ins>
      <w:r w:rsidR="00003155">
        <w:rPr>
          <w:rFonts w:ascii="Arial" w:hAnsi="Arial" w:cs="Arial"/>
          <w:sz w:val="20"/>
          <w:lang w:val="en-US"/>
        </w:rPr>
        <w:t>for the period from January 1,</w:t>
      </w:r>
      <w:ins w:id="55" w:author="пользователь" w:date="2014-06-30T14:43:00Z">
        <w:r w:rsidR="00003155" w:rsidRPr="006E7D12">
          <w:rPr>
            <w:rFonts w:ascii="Arial" w:hAnsi="Arial" w:cs="Arial"/>
            <w:sz w:val="20"/>
            <w:lang w:val="en-US"/>
          </w:rPr>
          <w:t xml:space="preserve"> </w:t>
        </w:r>
        <w:r w:rsidRPr="00003155">
          <w:rPr>
            <w:rFonts w:ascii="Arial" w:hAnsi="Arial" w:cs="Arial"/>
            <w:sz w:val="20"/>
            <w:lang w:val="en-US"/>
          </w:rPr>
          <w:t xml:space="preserve">2021 </w:t>
        </w:r>
      </w:ins>
      <w:r w:rsidR="00003155">
        <w:rPr>
          <w:rFonts w:ascii="Arial" w:hAnsi="Arial" w:cs="Arial"/>
          <w:sz w:val="20"/>
          <w:lang w:val="en-US"/>
        </w:rPr>
        <w:t>till December</w:t>
      </w:r>
      <w:ins w:id="56" w:author="пользователь" w:date="2014-06-30T14:43:00Z">
        <w:r w:rsidR="00003155" w:rsidRPr="006E7D12">
          <w:rPr>
            <w:rFonts w:ascii="Arial" w:hAnsi="Arial" w:cs="Arial"/>
            <w:sz w:val="20"/>
            <w:lang w:val="en-US"/>
          </w:rPr>
          <w:t xml:space="preserve"> 31</w:t>
        </w:r>
      </w:ins>
      <w:r w:rsidR="00003155">
        <w:rPr>
          <w:rFonts w:ascii="Arial" w:hAnsi="Arial" w:cs="Arial"/>
          <w:sz w:val="20"/>
          <w:lang w:val="en-US"/>
        </w:rPr>
        <w:t>,</w:t>
      </w:r>
      <w:ins w:id="57" w:author="пользователь" w:date="2014-06-30T14:43:00Z">
        <w:r w:rsidR="00003155" w:rsidRPr="006E7D12">
          <w:rPr>
            <w:rFonts w:ascii="Arial" w:hAnsi="Arial" w:cs="Arial"/>
            <w:sz w:val="20"/>
            <w:lang w:val="en-US"/>
          </w:rPr>
          <w:t xml:space="preserve"> </w:t>
        </w:r>
        <w:r w:rsidRPr="00003155">
          <w:rPr>
            <w:rFonts w:ascii="Arial" w:hAnsi="Arial" w:cs="Arial"/>
            <w:sz w:val="20"/>
            <w:lang w:val="en-US"/>
          </w:rPr>
          <w:t>2022;</w:t>
        </w:r>
      </w:ins>
    </w:p>
    <w:p w:rsidR="004A21B0" w:rsidRPr="00003155" w:rsidRDefault="004A21B0" w:rsidP="004A21B0">
      <w:pPr>
        <w:widowControl w:val="0"/>
        <w:autoSpaceDE w:val="0"/>
        <w:autoSpaceDN w:val="0"/>
        <w:adjustRightInd w:val="0"/>
        <w:spacing w:after="0" w:line="240" w:lineRule="auto"/>
        <w:ind w:firstLine="540"/>
        <w:jc w:val="both"/>
        <w:rPr>
          <w:ins w:id="58" w:author="пользователь" w:date="2014-06-30T14:43:00Z"/>
          <w:rFonts w:ascii="Arial" w:hAnsi="Arial" w:cs="Arial"/>
          <w:sz w:val="20"/>
          <w:lang w:val="en-US"/>
        </w:rPr>
      </w:pPr>
      <w:ins w:id="59" w:author="пользователь" w:date="2014-06-30T14:43:00Z">
        <w:r w:rsidRPr="00003155">
          <w:rPr>
            <w:rFonts w:ascii="Arial" w:hAnsi="Arial" w:cs="Arial"/>
            <w:sz w:val="20"/>
            <w:lang w:val="en-US"/>
          </w:rPr>
          <w:t xml:space="preserve">8 </w:t>
        </w:r>
      </w:ins>
      <w:r w:rsidR="006E7D12">
        <w:rPr>
          <w:rFonts w:ascii="Arial" w:hAnsi="Arial" w:cs="Arial"/>
          <w:sz w:val="20"/>
          <w:lang w:val="en-US"/>
        </w:rPr>
        <w:t>per</w:t>
      </w:r>
      <w:r w:rsidR="006E7D12" w:rsidRPr="00003155">
        <w:rPr>
          <w:rFonts w:ascii="Arial" w:hAnsi="Arial" w:cs="Arial"/>
          <w:sz w:val="20"/>
          <w:lang w:val="en-US"/>
        </w:rPr>
        <w:t xml:space="preserve"> </w:t>
      </w:r>
      <w:r w:rsidR="006E7D12">
        <w:rPr>
          <w:rFonts w:ascii="Arial" w:hAnsi="Arial" w:cs="Arial"/>
          <w:sz w:val="20"/>
          <w:lang w:val="en-US"/>
        </w:rPr>
        <w:t>cent</w:t>
      </w:r>
      <w:ins w:id="60" w:author="пользователь" w:date="2014-06-30T14:43:00Z">
        <w:r w:rsidRPr="00003155">
          <w:rPr>
            <w:rFonts w:ascii="Arial" w:hAnsi="Arial" w:cs="Arial"/>
            <w:sz w:val="20"/>
            <w:lang w:val="en-US"/>
          </w:rPr>
          <w:t xml:space="preserve"> - </w:t>
        </w:r>
      </w:ins>
      <w:r w:rsidR="00003155">
        <w:rPr>
          <w:rFonts w:ascii="Arial" w:hAnsi="Arial" w:cs="Arial"/>
          <w:sz w:val="20"/>
          <w:lang w:val="en-US"/>
        </w:rPr>
        <w:t>for the period from January 1,</w:t>
      </w:r>
      <w:ins w:id="61" w:author="пользователь" w:date="2014-06-30T14:43:00Z">
        <w:r w:rsidR="00003155" w:rsidRPr="006E7D12">
          <w:rPr>
            <w:rFonts w:ascii="Arial" w:hAnsi="Arial" w:cs="Arial"/>
            <w:sz w:val="20"/>
            <w:lang w:val="en-US"/>
          </w:rPr>
          <w:t xml:space="preserve"> </w:t>
        </w:r>
        <w:r w:rsidRPr="00003155">
          <w:rPr>
            <w:rFonts w:ascii="Arial" w:hAnsi="Arial" w:cs="Arial"/>
            <w:sz w:val="20"/>
            <w:lang w:val="en-US"/>
          </w:rPr>
          <w:t xml:space="preserve">2023 </w:t>
        </w:r>
      </w:ins>
      <w:r w:rsidR="00003155">
        <w:rPr>
          <w:rFonts w:ascii="Arial" w:hAnsi="Arial" w:cs="Arial"/>
          <w:sz w:val="20"/>
          <w:lang w:val="en-US"/>
        </w:rPr>
        <w:t>till December</w:t>
      </w:r>
      <w:ins w:id="62" w:author="пользователь" w:date="2014-06-30T14:43:00Z">
        <w:r w:rsidR="00003155" w:rsidRPr="006E7D12">
          <w:rPr>
            <w:rFonts w:ascii="Arial" w:hAnsi="Arial" w:cs="Arial"/>
            <w:sz w:val="20"/>
            <w:lang w:val="en-US"/>
          </w:rPr>
          <w:t xml:space="preserve"> 31</w:t>
        </w:r>
      </w:ins>
      <w:r w:rsidR="00003155">
        <w:rPr>
          <w:rFonts w:ascii="Arial" w:hAnsi="Arial" w:cs="Arial"/>
          <w:sz w:val="20"/>
          <w:lang w:val="en-US"/>
        </w:rPr>
        <w:t>,</w:t>
      </w:r>
      <w:ins w:id="63" w:author="пользователь" w:date="2014-06-30T14:43:00Z">
        <w:r w:rsidR="00003155" w:rsidRPr="006E7D12">
          <w:rPr>
            <w:rFonts w:ascii="Arial" w:hAnsi="Arial" w:cs="Arial"/>
            <w:sz w:val="20"/>
            <w:lang w:val="en-US"/>
          </w:rPr>
          <w:t xml:space="preserve"> </w:t>
        </w:r>
        <w:r w:rsidRPr="00003155">
          <w:rPr>
            <w:rFonts w:ascii="Arial" w:hAnsi="Arial" w:cs="Arial"/>
            <w:sz w:val="20"/>
            <w:lang w:val="en-US"/>
          </w:rPr>
          <w:t>2024;</w:t>
        </w:r>
      </w:ins>
    </w:p>
    <w:p w:rsidR="004A21B0" w:rsidRPr="00003155" w:rsidRDefault="004A21B0" w:rsidP="004A21B0">
      <w:pPr>
        <w:widowControl w:val="0"/>
        <w:autoSpaceDE w:val="0"/>
        <w:autoSpaceDN w:val="0"/>
        <w:adjustRightInd w:val="0"/>
        <w:spacing w:after="0" w:line="240" w:lineRule="auto"/>
        <w:ind w:firstLine="540"/>
        <w:jc w:val="both"/>
        <w:rPr>
          <w:ins w:id="64" w:author="пользователь" w:date="2014-06-30T14:43:00Z"/>
          <w:rFonts w:ascii="Arial" w:hAnsi="Arial" w:cs="Arial"/>
          <w:sz w:val="20"/>
          <w:lang w:val="en-US"/>
        </w:rPr>
      </w:pPr>
      <w:ins w:id="65" w:author="пользователь" w:date="2014-06-30T14:43:00Z">
        <w:r w:rsidRPr="00003155">
          <w:rPr>
            <w:rFonts w:ascii="Arial" w:hAnsi="Arial" w:cs="Arial"/>
            <w:sz w:val="20"/>
            <w:lang w:val="en-US"/>
          </w:rPr>
          <w:t xml:space="preserve">10 </w:t>
        </w:r>
      </w:ins>
      <w:r w:rsidR="006E7D12">
        <w:rPr>
          <w:rFonts w:ascii="Arial" w:hAnsi="Arial" w:cs="Arial"/>
          <w:sz w:val="20"/>
          <w:lang w:val="en-US"/>
        </w:rPr>
        <w:t>per</w:t>
      </w:r>
      <w:r w:rsidR="006E7D12" w:rsidRPr="00003155">
        <w:rPr>
          <w:rFonts w:ascii="Arial" w:hAnsi="Arial" w:cs="Arial"/>
          <w:sz w:val="20"/>
          <w:lang w:val="en-US"/>
        </w:rPr>
        <w:t xml:space="preserve"> </w:t>
      </w:r>
      <w:r w:rsidR="006E7D12">
        <w:rPr>
          <w:rFonts w:ascii="Arial" w:hAnsi="Arial" w:cs="Arial"/>
          <w:sz w:val="20"/>
          <w:lang w:val="en-US"/>
        </w:rPr>
        <w:t>cent</w:t>
      </w:r>
      <w:ins w:id="66" w:author="пользователь" w:date="2014-06-30T14:43:00Z">
        <w:r w:rsidR="006E7D12" w:rsidRPr="00003155">
          <w:rPr>
            <w:rFonts w:ascii="Arial" w:hAnsi="Arial" w:cs="Arial"/>
            <w:sz w:val="20"/>
            <w:lang w:val="en-US"/>
          </w:rPr>
          <w:t xml:space="preserve"> </w:t>
        </w:r>
        <w:r w:rsidRPr="00003155">
          <w:rPr>
            <w:rFonts w:ascii="Arial" w:hAnsi="Arial" w:cs="Arial"/>
            <w:sz w:val="20"/>
            <w:lang w:val="en-US"/>
          </w:rPr>
          <w:t xml:space="preserve">- </w:t>
        </w:r>
      </w:ins>
      <w:r w:rsidR="00003155">
        <w:rPr>
          <w:rFonts w:ascii="Arial" w:hAnsi="Arial" w:cs="Arial"/>
          <w:sz w:val="20"/>
          <w:lang w:val="en-US"/>
        </w:rPr>
        <w:t>for the period from January 1,</w:t>
      </w:r>
      <w:ins w:id="67" w:author="пользователь" w:date="2014-06-30T14:43:00Z">
        <w:r w:rsidR="00003155" w:rsidRPr="006E7D12">
          <w:rPr>
            <w:rFonts w:ascii="Arial" w:hAnsi="Arial" w:cs="Arial"/>
            <w:sz w:val="20"/>
            <w:lang w:val="en-US"/>
          </w:rPr>
          <w:t xml:space="preserve"> </w:t>
        </w:r>
        <w:r w:rsidRPr="00003155">
          <w:rPr>
            <w:rFonts w:ascii="Arial" w:hAnsi="Arial" w:cs="Arial"/>
            <w:sz w:val="20"/>
            <w:lang w:val="en-US"/>
          </w:rPr>
          <w:t xml:space="preserve">2025 </w:t>
        </w:r>
      </w:ins>
      <w:r w:rsidR="00003155">
        <w:rPr>
          <w:rFonts w:ascii="Arial" w:hAnsi="Arial" w:cs="Arial"/>
          <w:sz w:val="20"/>
          <w:lang w:val="en-US"/>
        </w:rPr>
        <w:t>till December</w:t>
      </w:r>
      <w:ins w:id="68" w:author="пользователь" w:date="2014-06-30T14:43:00Z">
        <w:r w:rsidR="00003155" w:rsidRPr="006E7D12">
          <w:rPr>
            <w:rFonts w:ascii="Arial" w:hAnsi="Arial" w:cs="Arial"/>
            <w:sz w:val="20"/>
            <w:lang w:val="en-US"/>
          </w:rPr>
          <w:t xml:space="preserve"> 31</w:t>
        </w:r>
      </w:ins>
      <w:r w:rsidR="00003155">
        <w:rPr>
          <w:rFonts w:ascii="Arial" w:hAnsi="Arial" w:cs="Arial"/>
          <w:sz w:val="20"/>
          <w:lang w:val="en-US"/>
        </w:rPr>
        <w:t>,</w:t>
      </w:r>
      <w:ins w:id="69" w:author="пользователь" w:date="2014-06-30T14:43:00Z">
        <w:r w:rsidR="00003155" w:rsidRPr="006E7D12">
          <w:rPr>
            <w:rFonts w:ascii="Arial" w:hAnsi="Arial" w:cs="Arial"/>
            <w:sz w:val="20"/>
            <w:lang w:val="en-US"/>
          </w:rPr>
          <w:t xml:space="preserve"> </w:t>
        </w:r>
        <w:r w:rsidRPr="00003155">
          <w:rPr>
            <w:rFonts w:ascii="Arial" w:hAnsi="Arial" w:cs="Arial"/>
            <w:sz w:val="20"/>
            <w:lang w:val="en-US"/>
          </w:rPr>
          <w:t>2026;</w:t>
        </w:r>
      </w:ins>
    </w:p>
    <w:p w:rsidR="004A21B0" w:rsidRPr="006E7D12" w:rsidRDefault="004A21B0" w:rsidP="004A21B0">
      <w:pPr>
        <w:widowControl w:val="0"/>
        <w:autoSpaceDE w:val="0"/>
        <w:autoSpaceDN w:val="0"/>
        <w:adjustRightInd w:val="0"/>
        <w:spacing w:after="0" w:line="240" w:lineRule="auto"/>
        <w:ind w:firstLine="540"/>
        <w:jc w:val="both"/>
        <w:rPr>
          <w:ins w:id="70" w:author="пользователь" w:date="2014-06-30T14:43:00Z"/>
          <w:rFonts w:ascii="Arial" w:hAnsi="Arial" w:cs="Arial"/>
          <w:sz w:val="20"/>
        </w:rPr>
      </w:pPr>
      <w:ins w:id="71" w:author="пользователь" w:date="2014-06-30T14:43:00Z">
        <w:r w:rsidRPr="006E7D12">
          <w:rPr>
            <w:rFonts w:ascii="Arial" w:hAnsi="Arial" w:cs="Arial"/>
            <w:sz w:val="20"/>
          </w:rPr>
          <w:t>13</w:t>
        </w:r>
      </w:ins>
      <w:r w:rsidR="006E7D12" w:rsidRPr="006E7D12">
        <w:rPr>
          <w:rFonts w:ascii="Arial" w:hAnsi="Arial" w:cs="Arial"/>
          <w:sz w:val="20"/>
        </w:rPr>
        <w:t>.</w:t>
      </w:r>
      <w:ins w:id="72" w:author="пользователь" w:date="2014-06-30T14:43:00Z">
        <w:r w:rsidRPr="006E7D12">
          <w:rPr>
            <w:rFonts w:ascii="Arial" w:hAnsi="Arial" w:cs="Arial"/>
            <w:sz w:val="20"/>
          </w:rPr>
          <w:t xml:space="preserve">5 </w:t>
        </w:r>
      </w:ins>
      <w:r w:rsidR="006E7D12">
        <w:rPr>
          <w:rFonts w:ascii="Arial" w:hAnsi="Arial" w:cs="Arial"/>
          <w:sz w:val="20"/>
          <w:lang w:val="en-US"/>
        </w:rPr>
        <w:t>per</w:t>
      </w:r>
      <w:r w:rsidR="006E7D12" w:rsidRPr="006E7D12">
        <w:rPr>
          <w:rFonts w:ascii="Arial" w:hAnsi="Arial" w:cs="Arial"/>
          <w:sz w:val="20"/>
        </w:rPr>
        <w:t xml:space="preserve"> </w:t>
      </w:r>
      <w:r w:rsidR="006E7D12">
        <w:rPr>
          <w:rFonts w:ascii="Arial" w:hAnsi="Arial" w:cs="Arial"/>
          <w:sz w:val="20"/>
          <w:lang w:val="en-US"/>
        </w:rPr>
        <w:t>cent</w:t>
      </w:r>
      <w:ins w:id="73" w:author="пользователь" w:date="2014-06-30T14:43:00Z">
        <w:r w:rsidRPr="006E7D12">
          <w:rPr>
            <w:rFonts w:ascii="Arial" w:hAnsi="Arial" w:cs="Arial"/>
            <w:sz w:val="20"/>
          </w:rPr>
          <w:t xml:space="preserve"> </w:t>
        </w:r>
      </w:ins>
      <w:r w:rsidR="00003155">
        <w:rPr>
          <w:rFonts w:ascii="Arial" w:hAnsi="Arial" w:cs="Arial"/>
          <w:sz w:val="20"/>
        </w:rPr>
        <w:t>–</w:t>
      </w:r>
      <w:ins w:id="74" w:author="пользователь" w:date="2014-06-30T14:43:00Z">
        <w:r w:rsidRPr="006E7D12">
          <w:rPr>
            <w:rFonts w:ascii="Arial" w:hAnsi="Arial" w:cs="Arial"/>
            <w:sz w:val="20"/>
          </w:rPr>
          <w:t xml:space="preserve"> </w:t>
        </w:r>
      </w:ins>
      <w:r w:rsidR="00003155">
        <w:rPr>
          <w:rFonts w:ascii="Arial" w:hAnsi="Arial" w:cs="Arial"/>
          <w:sz w:val="20"/>
          <w:lang w:val="en-US"/>
        </w:rPr>
        <w:t>from</w:t>
      </w:r>
      <w:r w:rsidR="00003155" w:rsidRPr="009F0106">
        <w:rPr>
          <w:rFonts w:ascii="Arial" w:hAnsi="Arial" w:cs="Arial"/>
          <w:sz w:val="20"/>
        </w:rPr>
        <w:t xml:space="preserve"> </w:t>
      </w:r>
      <w:r w:rsidR="00003155">
        <w:rPr>
          <w:rFonts w:ascii="Arial" w:hAnsi="Arial" w:cs="Arial"/>
          <w:sz w:val="20"/>
          <w:lang w:val="en-US"/>
        </w:rPr>
        <w:t>January</w:t>
      </w:r>
      <w:ins w:id="75" w:author="пользователь" w:date="2014-06-30T14:43:00Z">
        <w:r w:rsidRPr="006E7D12">
          <w:rPr>
            <w:rFonts w:ascii="Arial" w:hAnsi="Arial" w:cs="Arial"/>
            <w:sz w:val="20"/>
          </w:rPr>
          <w:t xml:space="preserve"> 1</w:t>
        </w:r>
      </w:ins>
      <w:r w:rsidR="00003155" w:rsidRPr="009F0106">
        <w:rPr>
          <w:rFonts w:ascii="Arial" w:hAnsi="Arial" w:cs="Arial"/>
          <w:sz w:val="20"/>
        </w:rPr>
        <w:t>,</w:t>
      </w:r>
      <w:ins w:id="76" w:author="пользователь" w:date="2014-06-30T14:43:00Z">
        <w:r w:rsidRPr="006E7D12">
          <w:rPr>
            <w:rFonts w:ascii="Arial" w:hAnsi="Arial" w:cs="Arial"/>
            <w:sz w:val="20"/>
          </w:rPr>
          <w:t xml:space="preserve"> 2027.</w:t>
        </w:r>
      </w:ins>
    </w:p>
    <w:p w:rsidR="004A21B0" w:rsidRPr="009F0106" w:rsidRDefault="009F0106" w:rsidP="004A21B0">
      <w:pPr>
        <w:widowControl w:val="0"/>
        <w:autoSpaceDE w:val="0"/>
        <w:autoSpaceDN w:val="0"/>
        <w:adjustRightInd w:val="0"/>
        <w:spacing w:after="0" w:line="240" w:lineRule="auto"/>
        <w:ind w:firstLine="540"/>
        <w:jc w:val="both"/>
        <w:rPr>
          <w:ins w:id="77" w:author="пользователь" w:date="2014-06-30T14:43:00Z"/>
          <w:rFonts w:ascii="Arial" w:hAnsi="Arial" w:cs="Arial"/>
          <w:sz w:val="20"/>
          <w:lang w:val="en-US"/>
        </w:rPr>
      </w:pPr>
      <w:bookmarkStart w:id="78" w:name="Par149"/>
      <w:bookmarkEnd w:id="78"/>
      <w:r>
        <w:rPr>
          <w:rFonts w:ascii="Arial" w:hAnsi="Arial" w:cs="Arial"/>
          <w:sz w:val="20"/>
          <w:lang w:val="en-US"/>
        </w:rPr>
        <w:t>In</w:t>
      </w:r>
      <w:r w:rsidRPr="009F0106">
        <w:rPr>
          <w:rFonts w:ascii="Arial" w:hAnsi="Arial" w:cs="Arial"/>
          <w:sz w:val="20"/>
          <w:lang w:val="en-US"/>
        </w:rPr>
        <w:t xml:space="preserve"> </w:t>
      </w:r>
      <w:r>
        <w:rPr>
          <w:rFonts w:ascii="Arial" w:hAnsi="Arial" w:cs="Arial"/>
          <w:sz w:val="20"/>
          <w:lang w:val="en-US"/>
        </w:rPr>
        <w:t>addition</w:t>
      </w:r>
      <w:r w:rsidRPr="009F0106">
        <w:rPr>
          <w:rFonts w:ascii="Arial" w:hAnsi="Arial" w:cs="Arial"/>
          <w:sz w:val="20"/>
          <w:lang w:val="en-US"/>
        </w:rPr>
        <w:t xml:space="preserve">, </w:t>
      </w:r>
      <w:r>
        <w:rPr>
          <w:rFonts w:ascii="Arial" w:hAnsi="Arial" w:cs="Arial"/>
          <w:sz w:val="20"/>
          <w:lang w:val="en-US"/>
        </w:rPr>
        <w:t>the</w:t>
      </w:r>
      <w:r w:rsidRPr="009F0106">
        <w:rPr>
          <w:rFonts w:ascii="Arial" w:hAnsi="Arial" w:cs="Arial"/>
          <w:sz w:val="20"/>
          <w:lang w:val="en-US"/>
        </w:rPr>
        <w:t xml:space="preserve"> </w:t>
      </w:r>
      <w:r>
        <w:rPr>
          <w:rFonts w:ascii="Arial" w:hAnsi="Arial" w:cs="Arial"/>
          <w:sz w:val="20"/>
          <w:lang w:val="en-US"/>
        </w:rPr>
        <w:t>amount</w:t>
      </w:r>
      <w:r w:rsidRPr="009F0106">
        <w:rPr>
          <w:rFonts w:ascii="Arial" w:hAnsi="Arial" w:cs="Arial"/>
          <w:sz w:val="20"/>
          <w:lang w:val="en-US"/>
        </w:rPr>
        <w:t xml:space="preserve"> </w:t>
      </w:r>
      <w:r>
        <w:rPr>
          <w:rFonts w:ascii="Arial" w:hAnsi="Arial" w:cs="Arial"/>
          <w:sz w:val="20"/>
          <w:lang w:val="en-US"/>
        </w:rPr>
        <w:t>of</w:t>
      </w:r>
      <w:r w:rsidRPr="009F0106">
        <w:rPr>
          <w:rFonts w:ascii="Arial" w:hAnsi="Arial" w:cs="Arial"/>
          <w:sz w:val="20"/>
          <w:lang w:val="en-US"/>
        </w:rPr>
        <w:t xml:space="preserve"> </w:t>
      </w:r>
      <w:r>
        <w:rPr>
          <w:rFonts w:ascii="Arial" w:hAnsi="Arial" w:cs="Arial"/>
          <w:sz w:val="20"/>
          <w:lang w:val="en-US"/>
        </w:rPr>
        <w:t>revenue</w:t>
      </w:r>
      <w:r w:rsidRPr="009F0106">
        <w:rPr>
          <w:rFonts w:ascii="Arial" w:hAnsi="Arial" w:cs="Arial"/>
          <w:sz w:val="20"/>
          <w:lang w:val="en-US"/>
        </w:rPr>
        <w:t xml:space="preserve"> </w:t>
      </w:r>
      <w:r>
        <w:rPr>
          <w:rFonts w:ascii="Arial" w:hAnsi="Arial" w:cs="Arial"/>
          <w:sz w:val="20"/>
          <w:lang w:val="en-US"/>
        </w:rPr>
        <w:t>from</w:t>
      </w:r>
      <w:r w:rsidRPr="009F0106">
        <w:rPr>
          <w:rFonts w:ascii="Arial" w:hAnsi="Arial" w:cs="Arial"/>
          <w:sz w:val="20"/>
          <w:lang w:val="en-US"/>
        </w:rPr>
        <w:t xml:space="preserve"> </w:t>
      </w:r>
      <w:r>
        <w:rPr>
          <w:rFonts w:ascii="Arial" w:hAnsi="Arial" w:cs="Arial"/>
          <w:sz w:val="20"/>
          <w:lang w:val="en-US"/>
        </w:rPr>
        <w:t>performing</w:t>
      </w:r>
      <w:r w:rsidRPr="009F0106">
        <w:rPr>
          <w:rFonts w:ascii="Arial" w:hAnsi="Arial" w:cs="Arial"/>
          <w:sz w:val="20"/>
          <w:lang w:val="en-US"/>
        </w:rPr>
        <w:t xml:space="preserve"> </w:t>
      </w:r>
      <w:r>
        <w:rPr>
          <w:rFonts w:ascii="Arial" w:hAnsi="Arial" w:cs="Arial"/>
          <w:sz w:val="20"/>
          <w:lang w:val="en-US"/>
        </w:rPr>
        <w:t>activities</w:t>
      </w:r>
      <w:r w:rsidRPr="009F0106">
        <w:rPr>
          <w:rFonts w:ascii="Arial" w:hAnsi="Arial" w:cs="Arial"/>
          <w:sz w:val="20"/>
          <w:lang w:val="en-US"/>
        </w:rPr>
        <w:t xml:space="preserve"> </w:t>
      </w:r>
      <w:r>
        <w:rPr>
          <w:rFonts w:ascii="Arial" w:hAnsi="Arial" w:cs="Arial"/>
          <w:sz w:val="20"/>
          <w:lang w:val="en-US"/>
        </w:rPr>
        <w:t>indicated</w:t>
      </w:r>
      <w:r w:rsidRPr="009F0106">
        <w:rPr>
          <w:rFonts w:ascii="Arial" w:hAnsi="Arial" w:cs="Arial"/>
          <w:sz w:val="20"/>
          <w:lang w:val="en-US"/>
        </w:rPr>
        <w:t xml:space="preserve"> </w:t>
      </w:r>
      <w:r>
        <w:rPr>
          <w:rFonts w:ascii="Arial" w:hAnsi="Arial" w:cs="Arial"/>
          <w:sz w:val="20"/>
          <w:lang w:val="en-US"/>
        </w:rPr>
        <w:t>in</w:t>
      </w:r>
      <w:r w:rsidRPr="009F0106">
        <w:rPr>
          <w:rFonts w:ascii="Arial" w:hAnsi="Arial" w:cs="Arial"/>
          <w:sz w:val="20"/>
          <w:lang w:val="en-US"/>
        </w:rPr>
        <w:t xml:space="preserve"> </w:t>
      </w:r>
      <w:ins w:id="79" w:author="пользователь" w:date="2014-06-30T14:43:00Z">
        <w:r w:rsidR="004A21B0" w:rsidRPr="006E7D12">
          <w:rPr>
            <w:rFonts w:ascii="Arial" w:hAnsi="Arial" w:cs="Arial"/>
            <w:sz w:val="20"/>
          </w:rPr>
          <w:fldChar w:fldCharType="begin"/>
        </w:r>
        <w:r w:rsidR="004A21B0" w:rsidRPr="009F0106">
          <w:rPr>
            <w:rFonts w:ascii="Arial" w:hAnsi="Arial" w:cs="Arial"/>
            <w:sz w:val="20"/>
            <w:lang w:val="en-US"/>
          </w:rPr>
          <w:instrText xml:space="preserve"> HYPERLINK \l "Par142" </w:instrText>
        </w:r>
        <w:r w:rsidR="004A21B0" w:rsidRPr="006E7D12">
          <w:rPr>
            <w:rFonts w:ascii="Arial" w:hAnsi="Arial" w:cs="Arial"/>
            <w:sz w:val="20"/>
          </w:rPr>
          <w:fldChar w:fldCharType="separate"/>
        </w:r>
      </w:ins>
      <w:r>
        <w:rPr>
          <w:rFonts w:ascii="Arial" w:hAnsi="Arial" w:cs="Arial"/>
          <w:color w:val="0000FF"/>
          <w:sz w:val="20"/>
          <w:lang w:val="en-US"/>
        </w:rPr>
        <w:t>paragraph</w:t>
      </w:r>
      <w:ins w:id="80" w:author="пользователь" w:date="2014-06-30T14:43:00Z">
        <w:r w:rsidR="004A21B0" w:rsidRPr="006E7D12">
          <w:rPr>
            <w:rFonts w:ascii="Arial" w:hAnsi="Arial" w:cs="Arial"/>
            <w:color w:val="0000FF"/>
            <w:sz w:val="20"/>
          </w:rPr>
          <w:fldChar w:fldCharType="end"/>
        </w:r>
      </w:ins>
      <w:r w:rsidRPr="009F0106">
        <w:rPr>
          <w:rFonts w:ascii="Arial" w:hAnsi="Arial" w:cs="Arial"/>
          <w:color w:val="0000FF"/>
          <w:sz w:val="20"/>
          <w:lang w:val="en-US"/>
        </w:rPr>
        <w:t xml:space="preserve"> 1</w:t>
      </w:r>
      <w:ins w:id="81" w:author="пользователь" w:date="2014-06-30T14:43:00Z">
        <w:r w:rsidR="004A21B0" w:rsidRPr="009F0106">
          <w:rPr>
            <w:rFonts w:ascii="Arial" w:hAnsi="Arial" w:cs="Arial"/>
            <w:sz w:val="20"/>
            <w:lang w:val="en-US"/>
          </w:rPr>
          <w:t xml:space="preserve"> </w:t>
        </w:r>
      </w:ins>
      <w:r>
        <w:rPr>
          <w:rFonts w:ascii="Arial" w:hAnsi="Arial" w:cs="Arial"/>
          <w:sz w:val="20"/>
          <w:lang w:val="en-US"/>
        </w:rPr>
        <w:t>of</w:t>
      </w:r>
      <w:r w:rsidRPr="009F0106">
        <w:rPr>
          <w:rFonts w:ascii="Arial" w:hAnsi="Arial" w:cs="Arial"/>
          <w:sz w:val="20"/>
          <w:lang w:val="en-US"/>
        </w:rPr>
        <w:t xml:space="preserve"> </w:t>
      </w:r>
      <w:r>
        <w:rPr>
          <w:rFonts w:ascii="Arial" w:hAnsi="Arial" w:cs="Arial"/>
          <w:sz w:val="20"/>
          <w:lang w:val="en-US"/>
        </w:rPr>
        <w:t>the</w:t>
      </w:r>
      <w:r w:rsidRPr="009F0106">
        <w:rPr>
          <w:rFonts w:ascii="Arial" w:hAnsi="Arial" w:cs="Arial"/>
          <w:sz w:val="20"/>
          <w:lang w:val="en-US"/>
        </w:rPr>
        <w:t xml:space="preserve"> </w:t>
      </w:r>
      <w:r>
        <w:rPr>
          <w:rFonts w:ascii="Arial" w:hAnsi="Arial" w:cs="Arial"/>
          <w:sz w:val="20"/>
          <w:lang w:val="en-US"/>
        </w:rPr>
        <w:t>present</w:t>
      </w:r>
      <w:r w:rsidRPr="009F0106">
        <w:rPr>
          <w:rFonts w:ascii="Arial" w:hAnsi="Arial" w:cs="Arial"/>
          <w:sz w:val="20"/>
          <w:lang w:val="en-US"/>
        </w:rPr>
        <w:t xml:space="preserve"> </w:t>
      </w:r>
      <w:r>
        <w:rPr>
          <w:rFonts w:ascii="Arial" w:hAnsi="Arial" w:cs="Arial"/>
          <w:sz w:val="20"/>
          <w:lang w:val="en-US"/>
        </w:rPr>
        <w:t>sub</w:t>
      </w:r>
      <w:r w:rsidRPr="009F0106">
        <w:rPr>
          <w:rFonts w:ascii="Arial" w:hAnsi="Arial" w:cs="Arial"/>
          <w:sz w:val="20"/>
          <w:lang w:val="en-US"/>
        </w:rPr>
        <w:t>-</w:t>
      </w:r>
      <w:r w:rsidR="00804C43">
        <w:rPr>
          <w:rFonts w:ascii="Arial" w:hAnsi="Arial" w:cs="Arial"/>
          <w:sz w:val="20"/>
          <w:lang w:val="en-US"/>
        </w:rPr>
        <w:t>clause</w:t>
      </w:r>
      <w:ins w:id="82" w:author="пользователь" w:date="2014-06-30T14:43:00Z">
        <w:r w:rsidR="004A21B0" w:rsidRPr="009F0106">
          <w:rPr>
            <w:rFonts w:ascii="Arial" w:hAnsi="Arial" w:cs="Arial"/>
            <w:sz w:val="20"/>
            <w:lang w:val="en-US"/>
          </w:rPr>
          <w:t xml:space="preserve"> </w:t>
        </w:r>
      </w:ins>
      <w:r>
        <w:rPr>
          <w:rFonts w:ascii="Arial" w:hAnsi="Arial" w:cs="Arial"/>
          <w:sz w:val="20"/>
          <w:lang w:val="en-US"/>
        </w:rPr>
        <w:t>should</w:t>
      </w:r>
      <w:r w:rsidRPr="009F0106">
        <w:rPr>
          <w:rFonts w:ascii="Arial" w:hAnsi="Arial" w:cs="Arial"/>
          <w:sz w:val="20"/>
          <w:lang w:val="en-US"/>
        </w:rPr>
        <w:t xml:space="preserve"> </w:t>
      </w:r>
      <w:r>
        <w:rPr>
          <w:rFonts w:ascii="Arial" w:hAnsi="Arial" w:cs="Arial"/>
          <w:sz w:val="20"/>
          <w:lang w:val="en-US"/>
        </w:rPr>
        <w:t>be</w:t>
      </w:r>
      <w:r w:rsidRPr="009F0106">
        <w:rPr>
          <w:rFonts w:ascii="Arial" w:hAnsi="Arial" w:cs="Arial"/>
          <w:sz w:val="20"/>
          <w:lang w:val="en-US"/>
        </w:rPr>
        <w:t xml:space="preserve"> </w:t>
      </w:r>
      <w:r>
        <w:rPr>
          <w:rFonts w:ascii="Arial" w:hAnsi="Arial" w:cs="Arial"/>
          <w:sz w:val="20"/>
          <w:lang w:val="en-US"/>
        </w:rPr>
        <w:t>at</w:t>
      </w:r>
      <w:r w:rsidRPr="009F0106">
        <w:rPr>
          <w:rFonts w:ascii="Arial" w:hAnsi="Arial" w:cs="Arial"/>
          <w:sz w:val="20"/>
          <w:lang w:val="en-US"/>
        </w:rPr>
        <w:t xml:space="preserve"> </w:t>
      </w:r>
      <w:r>
        <w:rPr>
          <w:rFonts w:ascii="Arial" w:hAnsi="Arial" w:cs="Arial"/>
          <w:sz w:val="20"/>
          <w:lang w:val="en-US"/>
        </w:rPr>
        <w:t>least</w:t>
      </w:r>
      <w:r w:rsidRPr="009F0106">
        <w:rPr>
          <w:rFonts w:ascii="Arial" w:hAnsi="Arial" w:cs="Arial"/>
          <w:sz w:val="20"/>
          <w:lang w:val="en-US"/>
        </w:rPr>
        <w:t xml:space="preserve"> </w:t>
      </w:r>
      <w:ins w:id="83" w:author="пользователь" w:date="2014-06-30T14:43:00Z">
        <w:r w:rsidR="004A21B0" w:rsidRPr="009F0106">
          <w:rPr>
            <w:rFonts w:ascii="Arial" w:hAnsi="Arial" w:cs="Arial"/>
            <w:sz w:val="20"/>
            <w:lang w:val="en-US"/>
          </w:rPr>
          <w:t xml:space="preserve">70 </w:t>
        </w:r>
      </w:ins>
      <w:r>
        <w:rPr>
          <w:rFonts w:ascii="Arial" w:hAnsi="Arial" w:cs="Arial"/>
          <w:sz w:val="20"/>
          <w:lang w:val="en-US"/>
        </w:rPr>
        <w:t>per</w:t>
      </w:r>
      <w:r w:rsidRPr="009F0106">
        <w:rPr>
          <w:rFonts w:ascii="Arial" w:hAnsi="Arial" w:cs="Arial"/>
          <w:sz w:val="20"/>
          <w:lang w:val="en-US"/>
        </w:rPr>
        <w:t xml:space="preserve"> </w:t>
      </w:r>
      <w:r>
        <w:rPr>
          <w:rFonts w:ascii="Arial" w:hAnsi="Arial" w:cs="Arial"/>
          <w:sz w:val="20"/>
          <w:lang w:val="en-US"/>
        </w:rPr>
        <w:t>cent</w:t>
      </w:r>
      <w:r w:rsidRPr="009F0106">
        <w:rPr>
          <w:rFonts w:ascii="Arial" w:hAnsi="Arial" w:cs="Arial"/>
          <w:sz w:val="20"/>
          <w:lang w:val="en-US"/>
        </w:rPr>
        <w:t xml:space="preserve"> </w:t>
      </w:r>
      <w:r>
        <w:rPr>
          <w:rFonts w:ascii="Arial" w:hAnsi="Arial" w:cs="Arial"/>
          <w:sz w:val="20"/>
          <w:lang w:val="en-US"/>
        </w:rPr>
        <w:t>of</w:t>
      </w:r>
      <w:r w:rsidRPr="009F0106">
        <w:rPr>
          <w:rFonts w:ascii="Arial" w:hAnsi="Arial" w:cs="Arial"/>
          <w:sz w:val="20"/>
          <w:lang w:val="en-US"/>
        </w:rPr>
        <w:t xml:space="preserve"> </w:t>
      </w:r>
      <w:r>
        <w:rPr>
          <w:rFonts w:ascii="Arial" w:hAnsi="Arial" w:cs="Arial"/>
          <w:sz w:val="20"/>
          <w:lang w:val="en-US"/>
        </w:rPr>
        <w:t>the</w:t>
      </w:r>
      <w:r w:rsidRPr="009F0106">
        <w:rPr>
          <w:rFonts w:ascii="Arial" w:hAnsi="Arial" w:cs="Arial"/>
          <w:sz w:val="20"/>
          <w:lang w:val="en-US"/>
        </w:rPr>
        <w:t xml:space="preserve"> </w:t>
      </w:r>
      <w:r>
        <w:rPr>
          <w:rFonts w:ascii="Arial" w:hAnsi="Arial" w:cs="Arial"/>
          <w:sz w:val="20"/>
          <w:lang w:val="en-US"/>
        </w:rPr>
        <w:t>total</w:t>
      </w:r>
      <w:r w:rsidRPr="009F0106">
        <w:rPr>
          <w:rFonts w:ascii="Arial" w:hAnsi="Arial" w:cs="Arial"/>
          <w:sz w:val="20"/>
          <w:lang w:val="en-US"/>
        </w:rPr>
        <w:t xml:space="preserve"> </w:t>
      </w:r>
      <w:r>
        <w:rPr>
          <w:rFonts w:ascii="Arial" w:hAnsi="Arial" w:cs="Arial"/>
          <w:sz w:val="20"/>
          <w:lang w:val="en-US"/>
        </w:rPr>
        <w:t>amount</w:t>
      </w:r>
      <w:r w:rsidRPr="009F0106">
        <w:rPr>
          <w:rFonts w:ascii="Arial" w:hAnsi="Arial" w:cs="Arial"/>
          <w:sz w:val="20"/>
          <w:lang w:val="en-US"/>
        </w:rPr>
        <w:t xml:space="preserve"> </w:t>
      </w:r>
      <w:r>
        <w:rPr>
          <w:rFonts w:ascii="Arial" w:hAnsi="Arial" w:cs="Arial"/>
          <w:sz w:val="20"/>
          <w:lang w:val="en-US"/>
        </w:rPr>
        <w:t>of</w:t>
      </w:r>
      <w:r w:rsidRPr="009F0106">
        <w:rPr>
          <w:rFonts w:ascii="Arial" w:hAnsi="Arial" w:cs="Arial"/>
          <w:sz w:val="20"/>
          <w:lang w:val="en-US"/>
        </w:rPr>
        <w:t xml:space="preserve"> </w:t>
      </w:r>
      <w:r>
        <w:rPr>
          <w:rFonts w:ascii="Arial" w:hAnsi="Arial" w:cs="Arial"/>
          <w:sz w:val="20"/>
          <w:lang w:val="en-US"/>
        </w:rPr>
        <w:t>the</w:t>
      </w:r>
      <w:r w:rsidRPr="009F0106">
        <w:rPr>
          <w:rFonts w:ascii="Arial" w:hAnsi="Arial" w:cs="Arial"/>
          <w:sz w:val="20"/>
          <w:lang w:val="en-US"/>
        </w:rPr>
        <w:t xml:space="preserve"> </w:t>
      </w:r>
      <w:r>
        <w:rPr>
          <w:rFonts w:ascii="Arial" w:hAnsi="Arial" w:cs="Arial"/>
          <w:sz w:val="20"/>
          <w:lang w:val="en-US"/>
        </w:rPr>
        <w:t>taxpayer</w:t>
      </w:r>
      <w:r w:rsidRPr="009F0106">
        <w:rPr>
          <w:rFonts w:ascii="Arial" w:hAnsi="Arial" w:cs="Arial"/>
          <w:sz w:val="20"/>
          <w:lang w:val="en-US"/>
        </w:rPr>
        <w:t>’</w:t>
      </w:r>
      <w:r>
        <w:rPr>
          <w:rFonts w:ascii="Arial" w:hAnsi="Arial" w:cs="Arial"/>
          <w:sz w:val="20"/>
          <w:lang w:val="en-US"/>
        </w:rPr>
        <w:t>s</w:t>
      </w:r>
      <w:r w:rsidRPr="009F0106">
        <w:rPr>
          <w:rFonts w:ascii="Arial" w:hAnsi="Arial" w:cs="Arial"/>
          <w:sz w:val="20"/>
          <w:lang w:val="en-US"/>
        </w:rPr>
        <w:t xml:space="preserve"> </w:t>
      </w:r>
      <w:r>
        <w:rPr>
          <w:rFonts w:ascii="Arial" w:hAnsi="Arial" w:cs="Arial"/>
          <w:sz w:val="20"/>
          <w:lang w:val="en-US"/>
        </w:rPr>
        <w:t>revenue</w:t>
      </w:r>
      <w:r w:rsidRPr="009F0106">
        <w:rPr>
          <w:rFonts w:ascii="Arial" w:hAnsi="Arial" w:cs="Arial"/>
          <w:sz w:val="20"/>
          <w:lang w:val="en-US"/>
        </w:rPr>
        <w:t xml:space="preserve"> </w:t>
      </w:r>
      <w:r>
        <w:rPr>
          <w:rFonts w:ascii="Arial" w:hAnsi="Arial" w:cs="Arial"/>
          <w:sz w:val="20"/>
          <w:lang w:val="en-US"/>
        </w:rPr>
        <w:t>from</w:t>
      </w:r>
      <w:r w:rsidRPr="009F0106">
        <w:rPr>
          <w:rFonts w:ascii="Arial" w:hAnsi="Arial" w:cs="Arial"/>
          <w:sz w:val="20"/>
          <w:lang w:val="en-US"/>
        </w:rPr>
        <w:t xml:space="preserve"> </w:t>
      </w:r>
      <w:r>
        <w:rPr>
          <w:rFonts w:ascii="Arial" w:hAnsi="Arial" w:cs="Arial"/>
          <w:sz w:val="20"/>
          <w:lang w:val="en-US"/>
        </w:rPr>
        <w:t>sales</w:t>
      </w:r>
      <w:r w:rsidRPr="009F0106">
        <w:rPr>
          <w:rFonts w:ascii="Arial" w:hAnsi="Arial" w:cs="Arial"/>
          <w:sz w:val="20"/>
          <w:lang w:val="en-US"/>
        </w:rPr>
        <w:t xml:space="preserve"> </w:t>
      </w:r>
      <w:r>
        <w:rPr>
          <w:rFonts w:ascii="Arial" w:hAnsi="Arial" w:cs="Arial"/>
          <w:sz w:val="20"/>
          <w:lang w:val="en-US"/>
        </w:rPr>
        <w:t>of</w:t>
      </w:r>
      <w:r w:rsidRPr="009F0106">
        <w:rPr>
          <w:rFonts w:ascii="Arial" w:hAnsi="Arial" w:cs="Arial"/>
          <w:sz w:val="20"/>
          <w:lang w:val="en-US"/>
        </w:rPr>
        <w:t xml:space="preserve"> </w:t>
      </w:r>
      <w:r>
        <w:rPr>
          <w:rFonts w:ascii="Arial" w:hAnsi="Arial" w:cs="Arial"/>
          <w:sz w:val="20"/>
          <w:lang w:val="en-US"/>
        </w:rPr>
        <w:t>goods</w:t>
      </w:r>
      <w:r w:rsidRPr="009F0106">
        <w:rPr>
          <w:rFonts w:ascii="Arial" w:hAnsi="Arial" w:cs="Arial"/>
          <w:sz w:val="20"/>
          <w:lang w:val="en-US"/>
        </w:rPr>
        <w:t xml:space="preserve"> (</w:t>
      </w:r>
      <w:r>
        <w:rPr>
          <w:rFonts w:ascii="Arial" w:hAnsi="Arial" w:cs="Arial"/>
          <w:sz w:val="20"/>
          <w:lang w:val="en-US"/>
        </w:rPr>
        <w:t>works</w:t>
      </w:r>
      <w:r w:rsidRPr="009F0106">
        <w:rPr>
          <w:rFonts w:ascii="Arial" w:hAnsi="Arial" w:cs="Arial"/>
          <w:sz w:val="20"/>
          <w:lang w:val="en-US"/>
        </w:rPr>
        <w:t xml:space="preserve">, </w:t>
      </w:r>
      <w:r>
        <w:rPr>
          <w:rFonts w:ascii="Arial" w:hAnsi="Arial" w:cs="Arial"/>
          <w:sz w:val="20"/>
          <w:lang w:val="en-US"/>
        </w:rPr>
        <w:t>services</w:t>
      </w:r>
      <w:r w:rsidRPr="009F0106">
        <w:rPr>
          <w:rFonts w:ascii="Arial" w:hAnsi="Arial" w:cs="Arial"/>
          <w:sz w:val="20"/>
          <w:lang w:val="en-US"/>
        </w:rPr>
        <w:t xml:space="preserve">) </w:t>
      </w:r>
      <w:r>
        <w:rPr>
          <w:rFonts w:ascii="Arial" w:hAnsi="Arial" w:cs="Arial"/>
          <w:sz w:val="20"/>
          <w:lang w:val="en-US"/>
        </w:rPr>
        <w:t>received</w:t>
      </w:r>
      <w:r w:rsidRPr="009F0106">
        <w:rPr>
          <w:rFonts w:ascii="Arial" w:hAnsi="Arial" w:cs="Arial"/>
          <w:sz w:val="20"/>
          <w:lang w:val="en-US"/>
        </w:rPr>
        <w:t xml:space="preserve"> </w:t>
      </w:r>
      <w:r w:rsidRPr="006E7D12">
        <w:rPr>
          <w:rFonts w:ascii="Arial" w:hAnsi="Arial" w:cs="Arial"/>
          <w:bCs/>
          <w:sz w:val="20"/>
          <w:lang w:val="en-US"/>
        </w:rPr>
        <w:t>at</w:t>
      </w:r>
      <w:r w:rsidRPr="009F0106">
        <w:rPr>
          <w:rFonts w:ascii="Arial" w:hAnsi="Arial" w:cs="Arial"/>
          <w:bCs/>
          <w:sz w:val="20"/>
          <w:lang w:val="en-US"/>
        </w:rPr>
        <w:t xml:space="preserve"> </w:t>
      </w:r>
      <w:r w:rsidRPr="006E7D12">
        <w:rPr>
          <w:rFonts w:ascii="Arial" w:hAnsi="Arial" w:cs="Arial"/>
          <w:bCs/>
          <w:sz w:val="20"/>
          <w:lang w:val="en-US"/>
        </w:rPr>
        <w:t>the</w:t>
      </w:r>
      <w:r w:rsidRPr="009F0106">
        <w:rPr>
          <w:rFonts w:ascii="Arial" w:hAnsi="Arial" w:cs="Arial"/>
          <w:bCs/>
          <w:sz w:val="20"/>
          <w:lang w:val="en-US"/>
        </w:rPr>
        <w:t xml:space="preserve"> </w:t>
      </w:r>
      <w:r w:rsidRPr="006E7D12">
        <w:rPr>
          <w:rFonts w:ascii="Arial" w:hAnsi="Arial" w:cs="Arial"/>
          <w:bCs/>
          <w:sz w:val="20"/>
          <w:lang w:val="en-US"/>
        </w:rPr>
        <w:t>territory</w:t>
      </w:r>
      <w:r w:rsidRPr="009F0106">
        <w:rPr>
          <w:rFonts w:ascii="Arial" w:hAnsi="Arial" w:cs="Arial"/>
          <w:bCs/>
          <w:sz w:val="20"/>
          <w:lang w:val="en-US"/>
        </w:rPr>
        <w:t xml:space="preserve"> </w:t>
      </w:r>
      <w:r w:rsidRPr="006E7D12">
        <w:rPr>
          <w:rFonts w:ascii="Arial" w:hAnsi="Arial" w:cs="Arial"/>
          <w:bCs/>
          <w:sz w:val="20"/>
          <w:lang w:val="en-US"/>
        </w:rPr>
        <w:t>of</w:t>
      </w:r>
      <w:r w:rsidRPr="009F0106">
        <w:rPr>
          <w:rFonts w:ascii="Arial" w:hAnsi="Arial" w:cs="Arial"/>
          <w:bCs/>
          <w:sz w:val="20"/>
          <w:lang w:val="en-US"/>
        </w:rPr>
        <w:t xml:space="preserve"> </w:t>
      </w:r>
      <w:r w:rsidRPr="006E7D12">
        <w:rPr>
          <w:rFonts w:ascii="Arial" w:hAnsi="Arial" w:cs="Arial"/>
          <w:bCs/>
          <w:sz w:val="20"/>
          <w:lang w:val="en-US"/>
        </w:rPr>
        <w:t>special</w:t>
      </w:r>
      <w:r w:rsidRPr="009F0106">
        <w:rPr>
          <w:rFonts w:ascii="Arial" w:hAnsi="Arial" w:cs="Arial"/>
          <w:bCs/>
          <w:sz w:val="20"/>
          <w:lang w:val="en-US"/>
        </w:rPr>
        <w:t xml:space="preserve"> </w:t>
      </w:r>
      <w:r w:rsidRPr="006E7D12">
        <w:rPr>
          <w:rFonts w:ascii="Arial" w:hAnsi="Arial" w:cs="Arial"/>
          <w:bCs/>
          <w:sz w:val="20"/>
          <w:lang w:val="en-US"/>
        </w:rPr>
        <w:t>economic</w:t>
      </w:r>
      <w:r w:rsidRPr="009F0106">
        <w:rPr>
          <w:rFonts w:ascii="Arial" w:hAnsi="Arial" w:cs="Arial"/>
          <w:bCs/>
          <w:sz w:val="20"/>
          <w:lang w:val="en-US"/>
        </w:rPr>
        <w:t xml:space="preserve"> </w:t>
      </w:r>
      <w:r w:rsidRPr="006E7D12">
        <w:rPr>
          <w:rFonts w:ascii="Arial" w:hAnsi="Arial" w:cs="Arial"/>
          <w:bCs/>
          <w:sz w:val="20"/>
          <w:lang w:val="en-US"/>
        </w:rPr>
        <w:t>zone</w:t>
      </w:r>
      <w:r w:rsidRPr="009F0106">
        <w:rPr>
          <w:rFonts w:ascii="Arial" w:hAnsi="Arial" w:cs="Arial"/>
          <w:bCs/>
          <w:sz w:val="20"/>
          <w:lang w:val="en-US"/>
        </w:rPr>
        <w:t xml:space="preserve"> </w:t>
      </w:r>
      <w:r w:rsidRPr="006E7D12">
        <w:rPr>
          <w:rFonts w:ascii="Arial" w:hAnsi="Arial" w:cs="Arial"/>
          <w:bCs/>
          <w:sz w:val="20"/>
          <w:lang w:val="en-US"/>
        </w:rPr>
        <w:t>established</w:t>
      </w:r>
      <w:r w:rsidRPr="009F0106">
        <w:rPr>
          <w:rFonts w:ascii="Arial" w:hAnsi="Arial" w:cs="Arial"/>
          <w:bCs/>
          <w:sz w:val="20"/>
          <w:lang w:val="en-US"/>
        </w:rPr>
        <w:t xml:space="preserve"> </w:t>
      </w:r>
      <w:r w:rsidRPr="006E7D12">
        <w:rPr>
          <w:rFonts w:ascii="Arial" w:hAnsi="Arial" w:cs="Arial"/>
          <w:bCs/>
          <w:sz w:val="20"/>
          <w:lang w:val="en-US"/>
        </w:rPr>
        <w:t>at</w:t>
      </w:r>
      <w:r w:rsidRPr="009F0106">
        <w:rPr>
          <w:rFonts w:ascii="Arial" w:hAnsi="Arial" w:cs="Arial"/>
          <w:bCs/>
          <w:sz w:val="20"/>
          <w:lang w:val="en-US"/>
        </w:rPr>
        <w:t xml:space="preserve"> </w:t>
      </w:r>
      <w:r w:rsidRPr="006E7D12">
        <w:rPr>
          <w:rFonts w:ascii="Arial" w:hAnsi="Arial" w:cs="Arial"/>
          <w:bCs/>
          <w:sz w:val="20"/>
          <w:lang w:val="en-US"/>
        </w:rPr>
        <w:t>the</w:t>
      </w:r>
      <w:r w:rsidRPr="009F0106">
        <w:rPr>
          <w:rFonts w:ascii="Arial" w:hAnsi="Arial" w:cs="Arial"/>
          <w:bCs/>
          <w:sz w:val="20"/>
          <w:lang w:val="en-US"/>
        </w:rPr>
        <w:t xml:space="preserve"> </w:t>
      </w:r>
      <w:r w:rsidRPr="006E7D12">
        <w:rPr>
          <w:rFonts w:ascii="Arial" w:hAnsi="Arial" w:cs="Arial"/>
          <w:bCs/>
          <w:sz w:val="20"/>
          <w:lang w:val="en-US"/>
        </w:rPr>
        <w:t>territory</w:t>
      </w:r>
      <w:r w:rsidRPr="009F0106">
        <w:rPr>
          <w:rFonts w:ascii="Arial" w:hAnsi="Arial" w:cs="Arial"/>
          <w:bCs/>
          <w:sz w:val="20"/>
          <w:lang w:val="en-US"/>
        </w:rPr>
        <w:t xml:space="preserve"> </w:t>
      </w:r>
      <w:r w:rsidRPr="006E7D12">
        <w:rPr>
          <w:rFonts w:ascii="Arial" w:hAnsi="Arial" w:cs="Arial"/>
          <w:bCs/>
          <w:sz w:val="20"/>
          <w:lang w:val="en-US"/>
        </w:rPr>
        <w:t>of</w:t>
      </w:r>
      <w:r w:rsidRPr="009F0106">
        <w:rPr>
          <w:rFonts w:ascii="Arial" w:hAnsi="Arial" w:cs="Arial"/>
          <w:bCs/>
          <w:sz w:val="20"/>
          <w:lang w:val="en-US"/>
        </w:rPr>
        <w:t xml:space="preserve"> </w:t>
      </w:r>
      <w:r w:rsidRPr="006E7D12">
        <w:rPr>
          <w:rFonts w:ascii="Arial" w:hAnsi="Arial" w:cs="Arial"/>
          <w:bCs/>
          <w:sz w:val="20"/>
          <w:lang w:val="en-US"/>
        </w:rPr>
        <w:t>Kaluga</w:t>
      </w:r>
      <w:r w:rsidRPr="009F0106">
        <w:rPr>
          <w:rFonts w:ascii="Arial" w:hAnsi="Arial" w:cs="Arial"/>
          <w:bCs/>
          <w:sz w:val="20"/>
          <w:lang w:val="en-US"/>
        </w:rPr>
        <w:t xml:space="preserve"> </w:t>
      </w:r>
      <w:r w:rsidRPr="006E7D12">
        <w:rPr>
          <w:rFonts w:ascii="Arial" w:hAnsi="Arial" w:cs="Arial"/>
          <w:bCs/>
          <w:sz w:val="20"/>
          <w:lang w:val="en-US"/>
        </w:rPr>
        <w:t>region</w:t>
      </w:r>
      <w:r w:rsidRPr="009F0106">
        <w:rPr>
          <w:rFonts w:ascii="Arial" w:hAnsi="Arial" w:cs="Arial"/>
          <w:bCs/>
          <w:sz w:val="20"/>
          <w:lang w:val="en-US"/>
        </w:rPr>
        <w:t xml:space="preserve"> </w:t>
      </w:r>
      <w:r>
        <w:rPr>
          <w:rFonts w:ascii="Arial" w:hAnsi="Arial" w:cs="Arial"/>
          <w:sz w:val="20"/>
          <w:lang w:val="en-US"/>
        </w:rPr>
        <w:t>for the relevant tax period</w:t>
      </w:r>
      <w:ins w:id="84" w:author="пользователь" w:date="2014-06-30T14:43:00Z">
        <w:r w:rsidR="004A21B0" w:rsidRPr="009F0106">
          <w:rPr>
            <w:rFonts w:ascii="Arial" w:hAnsi="Arial" w:cs="Arial"/>
            <w:sz w:val="20"/>
            <w:lang w:val="en-US"/>
          </w:rPr>
          <w:t>.</w:t>
        </w:r>
      </w:ins>
    </w:p>
    <w:p w:rsidR="004A21B0" w:rsidRPr="00120D49" w:rsidRDefault="004A21B0" w:rsidP="004A21B0">
      <w:pPr>
        <w:widowControl w:val="0"/>
        <w:autoSpaceDE w:val="0"/>
        <w:autoSpaceDN w:val="0"/>
        <w:adjustRightInd w:val="0"/>
        <w:spacing w:after="0" w:line="240" w:lineRule="auto"/>
        <w:ind w:firstLine="540"/>
        <w:jc w:val="both"/>
        <w:rPr>
          <w:ins w:id="85" w:author="пользователь" w:date="2014-06-30T14:43:00Z"/>
          <w:rFonts w:ascii="Arial" w:hAnsi="Arial" w:cs="Arial"/>
          <w:sz w:val="20"/>
          <w:lang w:val="en-US"/>
        </w:rPr>
      </w:pPr>
      <w:ins w:id="86" w:author="пользователь" w:date="2014-06-30T14:43:00Z">
        <w:r w:rsidRPr="00120D49">
          <w:rPr>
            <w:rFonts w:ascii="Arial" w:hAnsi="Arial" w:cs="Arial"/>
            <w:sz w:val="20"/>
            <w:lang w:val="en-US"/>
          </w:rPr>
          <w:t xml:space="preserve">1.2. </w:t>
        </w:r>
      </w:ins>
      <w:r w:rsidR="00120D49">
        <w:rPr>
          <w:rFonts w:ascii="Arial" w:hAnsi="Arial" w:cs="Arial"/>
          <w:sz w:val="20"/>
          <w:lang w:val="en-US"/>
        </w:rPr>
        <w:t>For</w:t>
      </w:r>
      <w:r w:rsidR="00120D49" w:rsidRPr="00120D49">
        <w:rPr>
          <w:rFonts w:ascii="Arial" w:hAnsi="Arial" w:cs="Arial"/>
          <w:sz w:val="20"/>
          <w:lang w:val="en-US"/>
        </w:rPr>
        <w:t xml:space="preserve"> </w:t>
      </w:r>
      <w:r w:rsidR="00120D49" w:rsidRPr="006E7D12">
        <w:rPr>
          <w:rFonts w:ascii="Arial" w:hAnsi="Arial" w:cs="Arial"/>
          <w:bCs/>
          <w:sz w:val="20"/>
          <w:lang w:val="en-US"/>
        </w:rPr>
        <w:t>entities</w:t>
      </w:r>
      <w:r w:rsidR="00120D49" w:rsidRPr="00120D49">
        <w:rPr>
          <w:rFonts w:ascii="Arial" w:hAnsi="Arial" w:cs="Arial"/>
          <w:bCs/>
          <w:sz w:val="20"/>
          <w:lang w:val="en-US"/>
        </w:rPr>
        <w:t>-</w:t>
      </w:r>
      <w:r w:rsidR="00120D49" w:rsidRPr="006E7D12">
        <w:rPr>
          <w:rFonts w:ascii="Arial" w:hAnsi="Arial" w:cs="Arial"/>
          <w:bCs/>
          <w:sz w:val="20"/>
          <w:lang w:val="en-US"/>
        </w:rPr>
        <w:t>residents</w:t>
      </w:r>
      <w:r w:rsidR="00120D49" w:rsidRPr="00120D49">
        <w:rPr>
          <w:rFonts w:ascii="Arial" w:hAnsi="Arial" w:cs="Arial"/>
          <w:bCs/>
          <w:sz w:val="20"/>
          <w:lang w:val="en-US"/>
        </w:rPr>
        <w:t xml:space="preserve"> </w:t>
      </w:r>
      <w:r w:rsidR="00120D49" w:rsidRPr="006E7D12">
        <w:rPr>
          <w:rFonts w:ascii="Arial" w:hAnsi="Arial" w:cs="Arial"/>
          <w:bCs/>
          <w:sz w:val="20"/>
          <w:lang w:val="en-US"/>
        </w:rPr>
        <w:t>of</w:t>
      </w:r>
      <w:r w:rsidR="00120D49" w:rsidRPr="00120D49">
        <w:rPr>
          <w:rFonts w:ascii="Arial" w:hAnsi="Arial" w:cs="Arial"/>
          <w:bCs/>
          <w:sz w:val="20"/>
          <w:lang w:val="en-US"/>
        </w:rPr>
        <w:t xml:space="preserve"> </w:t>
      </w:r>
      <w:r w:rsidR="00120D49" w:rsidRPr="006E7D12">
        <w:rPr>
          <w:rFonts w:ascii="Arial" w:hAnsi="Arial" w:cs="Arial"/>
          <w:bCs/>
          <w:sz w:val="20"/>
          <w:lang w:val="en-US"/>
        </w:rPr>
        <w:t>special</w:t>
      </w:r>
      <w:r w:rsidR="00120D49" w:rsidRPr="00120D49">
        <w:rPr>
          <w:rFonts w:ascii="Arial" w:hAnsi="Arial" w:cs="Arial"/>
          <w:bCs/>
          <w:sz w:val="20"/>
          <w:lang w:val="en-US"/>
        </w:rPr>
        <w:t xml:space="preserve"> </w:t>
      </w:r>
      <w:r w:rsidR="00120D49" w:rsidRPr="006E7D12">
        <w:rPr>
          <w:rFonts w:ascii="Arial" w:hAnsi="Arial" w:cs="Arial"/>
          <w:bCs/>
          <w:sz w:val="20"/>
          <w:lang w:val="en-US"/>
        </w:rPr>
        <w:t>economic</w:t>
      </w:r>
      <w:r w:rsidR="00120D49" w:rsidRPr="00120D49">
        <w:rPr>
          <w:rFonts w:ascii="Arial" w:hAnsi="Arial" w:cs="Arial"/>
          <w:bCs/>
          <w:sz w:val="20"/>
          <w:lang w:val="en-US"/>
        </w:rPr>
        <w:t xml:space="preserve"> </w:t>
      </w:r>
      <w:r w:rsidR="00120D49" w:rsidRPr="006E7D12">
        <w:rPr>
          <w:rFonts w:ascii="Arial" w:hAnsi="Arial" w:cs="Arial"/>
          <w:bCs/>
          <w:sz w:val="20"/>
          <w:lang w:val="en-US"/>
        </w:rPr>
        <w:t>zones</w:t>
      </w:r>
      <w:ins w:id="87" w:author="пользователь" w:date="2014-06-30T14:43:00Z">
        <w:r w:rsidRPr="00120D49">
          <w:rPr>
            <w:rFonts w:ascii="Arial" w:hAnsi="Arial" w:cs="Arial"/>
            <w:sz w:val="20"/>
            <w:lang w:val="en-US"/>
          </w:rPr>
          <w:t xml:space="preserve">, </w:t>
        </w:r>
      </w:ins>
      <w:r w:rsidR="00120D49">
        <w:rPr>
          <w:rFonts w:ascii="Arial" w:hAnsi="Arial" w:cs="Arial"/>
          <w:sz w:val="20"/>
          <w:lang w:val="en-US"/>
        </w:rPr>
        <w:t xml:space="preserve">excluding those indicated in </w:t>
      </w:r>
      <w:ins w:id="88" w:author="пользователь" w:date="2014-06-30T14:43:00Z">
        <w:r w:rsidRPr="006E7D12">
          <w:rPr>
            <w:rFonts w:ascii="Arial" w:hAnsi="Arial" w:cs="Arial"/>
            <w:sz w:val="20"/>
          </w:rPr>
          <w:fldChar w:fldCharType="begin"/>
        </w:r>
        <w:r w:rsidRPr="00120D49">
          <w:rPr>
            <w:rFonts w:ascii="Arial" w:hAnsi="Arial" w:cs="Arial"/>
            <w:sz w:val="20"/>
            <w:lang w:val="en-US"/>
          </w:rPr>
          <w:instrText xml:space="preserve"> HYPERLINK \l "Par142" </w:instrText>
        </w:r>
        <w:r w:rsidRPr="006E7D12">
          <w:rPr>
            <w:rFonts w:ascii="Arial" w:hAnsi="Arial" w:cs="Arial"/>
            <w:sz w:val="20"/>
          </w:rPr>
          <w:fldChar w:fldCharType="separate"/>
        </w:r>
      </w:ins>
      <w:r w:rsidR="00120D49">
        <w:rPr>
          <w:rFonts w:ascii="Arial" w:hAnsi="Arial" w:cs="Arial"/>
          <w:color w:val="0000FF"/>
          <w:sz w:val="20"/>
          <w:lang w:val="en-US"/>
        </w:rPr>
        <w:t>sub-clause</w:t>
      </w:r>
      <w:ins w:id="89" w:author="пользователь" w:date="2014-06-30T14:43:00Z">
        <w:r w:rsidRPr="00120D49">
          <w:rPr>
            <w:rFonts w:ascii="Arial" w:hAnsi="Arial" w:cs="Arial"/>
            <w:color w:val="0000FF"/>
            <w:sz w:val="20"/>
            <w:lang w:val="en-US"/>
          </w:rPr>
          <w:t xml:space="preserve"> 1.1</w:t>
        </w:r>
      </w:ins>
      <w:r w:rsidR="00120D49">
        <w:rPr>
          <w:rFonts w:ascii="Arial" w:hAnsi="Arial" w:cs="Arial"/>
          <w:color w:val="0000FF"/>
          <w:sz w:val="20"/>
          <w:lang w:val="en-US"/>
        </w:rPr>
        <w:t>, clause</w:t>
      </w:r>
      <w:ins w:id="90" w:author="пользователь" w:date="2014-06-30T14:43:00Z">
        <w:r w:rsidRPr="00120D49">
          <w:rPr>
            <w:rFonts w:ascii="Arial" w:hAnsi="Arial" w:cs="Arial"/>
            <w:color w:val="0000FF"/>
            <w:sz w:val="20"/>
            <w:lang w:val="en-US"/>
          </w:rPr>
          <w:t xml:space="preserve"> 1</w:t>
        </w:r>
        <w:r w:rsidRPr="006E7D12">
          <w:rPr>
            <w:rFonts w:ascii="Arial" w:hAnsi="Arial" w:cs="Arial"/>
            <w:color w:val="0000FF"/>
            <w:sz w:val="20"/>
          </w:rPr>
          <w:fldChar w:fldCharType="end"/>
        </w:r>
        <w:r w:rsidRPr="00120D49">
          <w:rPr>
            <w:rFonts w:ascii="Arial" w:hAnsi="Arial" w:cs="Arial"/>
            <w:sz w:val="20"/>
            <w:lang w:val="en-US"/>
          </w:rPr>
          <w:t xml:space="preserve"> </w:t>
        </w:r>
      </w:ins>
      <w:r w:rsidR="00120D49">
        <w:rPr>
          <w:rFonts w:ascii="Arial" w:hAnsi="Arial" w:cs="Arial"/>
          <w:sz w:val="20"/>
          <w:lang w:val="en-US"/>
        </w:rPr>
        <w:t>of the present Article</w:t>
      </w:r>
      <w:ins w:id="91" w:author="пользователь" w:date="2014-06-30T14:43:00Z">
        <w:r w:rsidRPr="00120D49">
          <w:rPr>
            <w:rFonts w:ascii="Arial" w:hAnsi="Arial" w:cs="Arial"/>
            <w:sz w:val="20"/>
            <w:lang w:val="en-US"/>
          </w:rPr>
          <w:t xml:space="preserve">, </w:t>
        </w:r>
      </w:ins>
      <w:r w:rsidR="00120D49">
        <w:rPr>
          <w:rFonts w:ascii="Arial" w:hAnsi="Arial" w:cs="Arial"/>
          <w:sz w:val="20"/>
          <w:lang w:val="en-US"/>
        </w:rPr>
        <w:t>r</w:t>
      </w:r>
      <w:r w:rsidR="00120D49" w:rsidRPr="006E7D12">
        <w:rPr>
          <w:rFonts w:ascii="Arial" w:hAnsi="Arial" w:cs="Arial"/>
          <w:sz w:val="20"/>
          <w:lang w:val="en-US"/>
        </w:rPr>
        <w:t xml:space="preserve">ate of the corporate income tax </w:t>
      </w:r>
      <w:r w:rsidR="00120D49">
        <w:rPr>
          <w:rFonts w:ascii="Arial" w:hAnsi="Arial" w:cs="Arial"/>
          <w:sz w:val="20"/>
          <w:lang w:val="en-US"/>
        </w:rPr>
        <w:t>is established in the following amounts</w:t>
      </w:r>
      <w:ins w:id="92" w:author="пользователь" w:date="2014-06-30T14:43:00Z">
        <w:r w:rsidRPr="00120D49">
          <w:rPr>
            <w:rFonts w:ascii="Arial" w:hAnsi="Arial" w:cs="Arial"/>
            <w:sz w:val="20"/>
            <w:lang w:val="en-US"/>
          </w:rPr>
          <w:t>:</w:t>
        </w:r>
      </w:ins>
    </w:p>
    <w:p w:rsidR="004A21B0" w:rsidRPr="00804C43" w:rsidRDefault="004A21B0" w:rsidP="004A21B0">
      <w:pPr>
        <w:widowControl w:val="0"/>
        <w:autoSpaceDE w:val="0"/>
        <w:autoSpaceDN w:val="0"/>
        <w:adjustRightInd w:val="0"/>
        <w:spacing w:after="0" w:line="240" w:lineRule="auto"/>
        <w:ind w:firstLine="540"/>
        <w:jc w:val="both"/>
        <w:rPr>
          <w:ins w:id="93" w:author="пользователь" w:date="2014-06-30T14:43:00Z"/>
          <w:rFonts w:ascii="Arial" w:hAnsi="Arial" w:cs="Arial"/>
          <w:sz w:val="20"/>
          <w:lang w:val="en-US"/>
        </w:rPr>
      </w:pPr>
      <w:ins w:id="94" w:author="пользователь" w:date="2014-06-30T14:43:00Z">
        <w:r w:rsidRPr="00804C43">
          <w:rPr>
            <w:rFonts w:ascii="Arial" w:hAnsi="Arial" w:cs="Arial"/>
            <w:sz w:val="20"/>
            <w:lang w:val="en-US"/>
          </w:rPr>
          <w:t xml:space="preserve">5 </w:t>
        </w:r>
      </w:ins>
      <w:r w:rsidR="00804C43">
        <w:rPr>
          <w:rFonts w:ascii="Arial" w:hAnsi="Arial" w:cs="Arial"/>
          <w:sz w:val="20"/>
          <w:lang w:val="en-US"/>
        </w:rPr>
        <w:t>per</w:t>
      </w:r>
      <w:r w:rsidR="00804C43" w:rsidRPr="00804C43">
        <w:rPr>
          <w:rFonts w:ascii="Arial" w:hAnsi="Arial" w:cs="Arial"/>
          <w:sz w:val="20"/>
          <w:lang w:val="en-US"/>
        </w:rPr>
        <w:t xml:space="preserve"> </w:t>
      </w:r>
      <w:r w:rsidR="00804C43">
        <w:rPr>
          <w:rFonts w:ascii="Arial" w:hAnsi="Arial" w:cs="Arial"/>
          <w:sz w:val="20"/>
          <w:lang w:val="en-US"/>
        </w:rPr>
        <w:t>cent</w:t>
      </w:r>
      <w:ins w:id="95" w:author="пользователь" w:date="2014-06-30T14:43:00Z">
        <w:r w:rsidR="00804C43" w:rsidRPr="00804C43">
          <w:rPr>
            <w:rFonts w:ascii="Arial" w:hAnsi="Arial" w:cs="Arial"/>
            <w:sz w:val="20"/>
            <w:lang w:val="en-US"/>
          </w:rPr>
          <w:t xml:space="preserve"> </w:t>
        </w:r>
      </w:ins>
      <w:r w:rsidR="00804C43" w:rsidRPr="00804C43">
        <w:rPr>
          <w:rFonts w:ascii="Arial" w:hAnsi="Arial" w:cs="Arial"/>
          <w:sz w:val="20"/>
          <w:lang w:val="en-US"/>
        </w:rPr>
        <w:t>–</w:t>
      </w:r>
      <w:ins w:id="96" w:author="пользователь" w:date="2014-06-30T14:43:00Z">
        <w:r w:rsidRPr="00804C43">
          <w:rPr>
            <w:rFonts w:ascii="Arial" w:hAnsi="Arial" w:cs="Arial"/>
            <w:sz w:val="20"/>
            <w:lang w:val="en-US"/>
          </w:rPr>
          <w:t xml:space="preserve"> </w:t>
        </w:r>
      </w:ins>
      <w:r w:rsidR="00804C43">
        <w:rPr>
          <w:rFonts w:ascii="Arial" w:hAnsi="Arial" w:cs="Arial"/>
          <w:sz w:val="20"/>
          <w:lang w:val="en-US"/>
        </w:rPr>
        <w:t xml:space="preserve">until December </w:t>
      </w:r>
      <w:ins w:id="97" w:author="пользователь" w:date="2014-06-30T14:43:00Z">
        <w:r w:rsidRPr="00804C43">
          <w:rPr>
            <w:rFonts w:ascii="Arial" w:hAnsi="Arial" w:cs="Arial"/>
            <w:sz w:val="20"/>
            <w:lang w:val="en-US"/>
          </w:rPr>
          <w:t>31</w:t>
        </w:r>
      </w:ins>
      <w:r w:rsidR="00804C43">
        <w:rPr>
          <w:rFonts w:ascii="Arial" w:hAnsi="Arial" w:cs="Arial"/>
          <w:sz w:val="20"/>
          <w:lang w:val="en-US"/>
        </w:rPr>
        <w:t>,</w:t>
      </w:r>
      <w:ins w:id="98" w:author="пользователь" w:date="2014-06-30T14:43:00Z">
        <w:r w:rsidRPr="00804C43">
          <w:rPr>
            <w:rFonts w:ascii="Arial" w:hAnsi="Arial" w:cs="Arial"/>
            <w:sz w:val="20"/>
            <w:lang w:val="en-US"/>
          </w:rPr>
          <w:t xml:space="preserve"> 2022;</w:t>
        </w:r>
      </w:ins>
    </w:p>
    <w:p w:rsidR="004A21B0" w:rsidRPr="00804C43" w:rsidRDefault="004A21B0" w:rsidP="004A21B0">
      <w:pPr>
        <w:widowControl w:val="0"/>
        <w:autoSpaceDE w:val="0"/>
        <w:autoSpaceDN w:val="0"/>
        <w:adjustRightInd w:val="0"/>
        <w:spacing w:after="0" w:line="240" w:lineRule="auto"/>
        <w:ind w:firstLine="540"/>
        <w:jc w:val="both"/>
        <w:rPr>
          <w:ins w:id="99" w:author="пользователь" w:date="2014-06-30T14:43:00Z"/>
          <w:rFonts w:ascii="Arial" w:hAnsi="Arial" w:cs="Arial"/>
          <w:sz w:val="20"/>
          <w:lang w:val="en-US"/>
        </w:rPr>
      </w:pPr>
      <w:ins w:id="100" w:author="пользователь" w:date="2014-06-30T14:43:00Z">
        <w:r w:rsidRPr="00804C43">
          <w:rPr>
            <w:rFonts w:ascii="Arial" w:hAnsi="Arial" w:cs="Arial"/>
            <w:sz w:val="20"/>
            <w:lang w:val="en-US"/>
          </w:rPr>
          <w:t xml:space="preserve">9 </w:t>
        </w:r>
      </w:ins>
      <w:r w:rsidR="00804C43">
        <w:rPr>
          <w:rFonts w:ascii="Arial" w:hAnsi="Arial" w:cs="Arial"/>
          <w:sz w:val="20"/>
          <w:lang w:val="en-US"/>
        </w:rPr>
        <w:t>per</w:t>
      </w:r>
      <w:r w:rsidR="00804C43" w:rsidRPr="00804C43">
        <w:rPr>
          <w:rFonts w:ascii="Arial" w:hAnsi="Arial" w:cs="Arial"/>
          <w:sz w:val="20"/>
          <w:lang w:val="en-US"/>
        </w:rPr>
        <w:t xml:space="preserve"> </w:t>
      </w:r>
      <w:r w:rsidR="00804C43">
        <w:rPr>
          <w:rFonts w:ascii="Arial" w:hAnsi="Arial" w:cs="Arial"/>
          <w:sz w:val="20"/>
          <w:lang w:val="en-US"/>
        </w:rPr>
        <w:t>cent</w:t>
      </w:r>
      <w:ins w:id="101" w:author="пользователь" w:date="2014-06-30T14:43:00Z">
        <w:r w:rsidRPr="00804C43">
          <w:rPr>
            <w:rFonts w:ascii="Arial" w:hAnsi="Arial" w:cs="Arial"/>
            <w:sz w:val="20"/>
            <w:lang w:val="en-US"/>
          </w:rPr>
          <w:t xml:space="preserve"> - </w:t>
        </w:r>
      </w:ins>
      <w:r w:rsidR="00804C43">
        <w:rPr>
          <w:rFonts w:ascii="Arial" w:hAnsi="Arial" w:cs="Arial"/>
          <w:sz w:val="20"/>
          <w:lang w:val="en-US"/>
        </w:rPr>
        <w:t>for the period from January 1,</w:t>
      </w:r>
      <w:ins w:id="102" w:author="пользователь" w:date="2014-06-30T14:43:00Z">
        <w:r w:rsidR="00804C43" w:rsidRPr="006E7D12">
          <w:rPr>
            <w:rFonts w:ascii="Arial" w:hAnsi="Arial" w:cs="Arial"/>
            <w:sz w:val="20"/>
            <w:lang w:val="en-US"/>
          </w:rPr>
          <w:t xml:space="preserve"> </w:t>
        </w:r>
        <w:r w:rsidRPr="00804C43">
          <w:rPr>
            <w:rFonts w:ascii="Arial" w:hAnsi="Arial" w:cs="Arial"/>
            <w:sz w:val="20"/>
            <w:lang w:val="en-US"/>
          </w:rPr>
          <w:t xml:space="preserve">2023 </w:t>
        </w:r>
      </w:ins>
      <w:r w:rsidR="00804C43">
        <w:rPr>
          <w:rFonts w:ascii="Arial" w:hAnsi="Arial" w:cs="Arial"/>
          <w:sz w:val="20"/>
          <w:lang w:val="en-US"/>
        </w:rPr>
        <w:t>till December</w:t>
      </w:r>
      <w:ins w:id="103" w:author="пользователь" w:date="2014-06-30T14:43:00Z">
        <w:r w:rsidR="00804C43" w:rsidRPr="006E7D12">
          <w:rPr>
            <w:rFonts w:ascii="Arial" w:hAnsi="Arial" w:cs="Arial"/>
            <w:sz w:val="20"/>
            <w:lang w:val="en-US"/>
          </w:rPr>
          <w:t xml:space="preserve"> 31</w:t>
        </w:r>
      </w:ins>
      <w:r w:rsidR="00804C43">
        <w:rPr>
          <w:rFonts w:ascii="Arial" w:hAnsi="Arial" w:cs="Arial"/>
          <w:sz w:val="20"/>
          <w:lang w:val="en-US"/>
        </w:rPr>
        <w:t>,</w:t>
      </w:r>
      <w:ins w:id="104" w:author="пользователь" w:date="2014-06-30T14:43:00Z">
        <w:r w:rsidR="00804C43" w:rsidRPr="006E7D12">
          <w:rPr>
            <w:rFonts w:ascii="Arial" w:hAnsi="Arial" w:cs="Arial"/>
            <w:sz w:val="20"/>
            <w:lang w:val="en-US"/>
          </w:rPr>
          <w:t xml:space="preserve"> </w:t>
        </w:r>
        <w:r w:rsidRPr="00804C43">
          <w:rPr>
            <w:rFonts w:ascii="Arial" w:hAnsi="Arial" w:cs="Arial"/>
            <w:sz w:val="20"/>
            <w:lang w:val="en-US"/>
          </w:rPr>
          <w:t>2026;</w:t>
        </w:r>
      </w:ins>
    </w:p>
    <w:p w:rsidR="004A21B0" w:rsidRPr="0044528A" w:rsidRDefault="004A21B0" w:rsidP="004A21B0">
      <w:pPr>
        <w:widowControl w:val="0"/>
        <w:autoSpaceDE w:val="0"/>
        <w:autoSpaceDN w:val="0"/>
        <w:adjustRightInd w:val="0"/>
        <w:spacing w:after="0" w:line="240" w:lineRule="auto"/>
        <w:ind w:firstLine="540"/>
        <w:jc w:val="both"/>
        <w:rPr>
          <w:ins w:id="105" w:author="пользователь" w:date="2014-06-30T14:43:00Z"/>
          <w:rFonts w:ascii="Arial" w:hAnsi="Arial" w:cs="Arial"/>
          <w:sz w:val="20"/>
          <w:lang w:val="en-US"/>
        </w:rPr>
      </w:pPr>
      <w:ins w:id="106" w:author="пользователь" w:date="2014-06-30T14:43:00Z">
        <w:r w:rsidRPr="0044528A">
          <w:rPr>
            <w:rFonts w:ascii="Arial" w:hAnsi="Arial" w:cs="Arial"/>
            <w:sz w:val="20"/>
            <w:lang w:val="en-US"/>
          </w:rPr>
          <w:t>13</w:t>
        </w:r>
      </w:ins>
      <w:r w:rsidR="00804C43" w:rsidRPr="0044528A">
        <w:rPr>
          <w:rFonts w:ascii="Arial" w:hAnsi="Arial" w:cs="Arial"/>
          <w:sz w:val="20"/>
          <w:lang w:val="en-US"/>
        </w:rPr>
        <w:t>.</w:t>
      </w:r>
      <w:ins w:id="107" w:author="пользователь" w:date="2014-06-30T14:43:00Z">
        <w:r w:rsidRPr="0044528A">
          <w:rPr>
            <w:rFonts w:ascii="Arial" w:hAnsi="Arial" w:cs="Arial"/>
            <w:sz w:val="20"/>
            <w:lang w:val="en-US"/>
          </w:rPr>
          <w:t xml:space="preserve">5 </w:t>
        </w:r>
      </w:ins>
      <w:r w:rsidR="00804C43">
        <w:rPr>
          <w:rFonts w:ascii="Arial" w:hAnsi="Arial" w:cs="Arial"/>
          <w:sz w:val="20"/>
          <w:lang w:val="en-US"/>
        </w:rPr>
        <w:t>per</w:t>
      </w:r>
      <w:r w:rsidR="00804C43" w:rsidRPr="0044528A">
        <w:rPr>
          <w:rFonts w:ascii="Arial" w:hAnsi="Arial" w:cs="Arial"/>
          <w:sz w:val="20"/>
          <w:lang w:val="en-US"/>
        </w:rPr>
        <w:t xml:space="preserve"> </w:t>
      </w:r>
      <w:r w:rsidR="00804C43">
        <w:rPr>
          <w:rFonts w:ascii="Arial" w:hAnsi="Arial" w:cs="Arial"/>
          <w:sz w:val="20"/>
          <w:lang w:val="en-US"/>
        </w:rPr>
        <w:t>cent</w:t>
      </w:r>
      <w:ins w:id="108" w:author="пользователь" w:date="2014-06-30T14:43:00Z">
        <w:r w:rsidRPr="0044528A">
          <w:rPr>
            <w:rFonts w:ascii="Arial" w:hAnsi="Arial" w:cs="Arial"/>
            <w:sz w:val="20"/>
            <w:lang w:val="en-US"/>
          </w:rPr>
          <w:t xml:space="preserve"> - </w:t>
        </w:r>
      </w:ins>
      <w:r w:rsidR="00804C43">
        <w:rPr>
          <w:rFonts w:ascii="Arial" w:hAnsi="Arial" w:cs="Arial"/>
          <w:sz w:val="20"/>
          <w:lang w:val="en-US"/>
        </w:rPr>
        <w:t>from</w:t>
      </w:r>
      <w:r w:rsidR="00804C43" w:rsidRPr="0044528A">
        <w:rPr>
          <w:rFonts w:ascii="Arial" w:hAnsi="Arial" w:cs="Arial"/>
          <w:sz w:val="20"/>
          <w:lang w:val="en-US"/>
        </w:rPr>
        <w:t xml:space="preserve"> </w:t>
      </w:r>
      <w:r w:rsidR="00804C43">
        <w:rPr>
          <w:rFonts w:ascii="Arial" w:hAnsi="Arial" w:cs="Arial"/>
          <w:sz w:val="20"/>
          <w:lang w:val="en-US"/>
        </w:rPr>
        <w:t>January</w:t>
      </w:r>
      <w:ins w:id="109" w:author="пользователь" w:date="2014-06-30T14:43:00Z">
        <w:r w:rsidR="00804C43" w:rsidRPr="0044528A">
          <w:rPr>
            <w:rFonts w:ascii="Arial" w:hAnsi="Arial" w:cs="Arial"/>
            <w:sz w:val="20"/>
            <w:lang w:val="en-US"/>
          </w:rPr>
          <w:t xml:space="preserve"> 1</w:t>
        </w:r>
      </w:ins>
      <w:r w:rsidR="00804C43" w:rsidRPr="0044528A">
        <w:rPr>
          <w:rFonts w:ascii="Arial" w:hAnsi="Arial" w:cs="Arial"/>
          <w:sz w:val="20"/>
          <w:lang w:val="en-US"/>
        </w:rPr>
        <w:t>,</w:t>
      </w:r>
      <w:ins w:id="110" w:author="пользователь" w:date="2014-06-30T14:43:00Z">
        <w:r w:rsidR="00804C43" w:rsidRPr="0044528A">
          <w:rPr>
            <w:rFonts w:ascii="Arial" w:hAnsi="Arial" w:cs="Arial"/>
            <w:sz w:val="20"/>
            <w:lang w:val="en-US"/>
          </w:rPr>
          <w:t xml:space="preserve"> </w:t>
        </w:r>
        <w:r w:rsidRPr="0044528A">
          <w:rPr>
            <w:rFonts w:ascii="Arial" w:hAnsi="Arial" w:cs="Arial"/>
            <w:sz w:val="20"/>
            <w:lang w:val="en-US"/>
          </w:rPr>
          <w:t>2027.</w:t>
        </w:r>
      </w:ins>
    </w:p>
    <w:p w:rsidR="004A21B0" w:rsidRPr="007C3371" w:rsidRDefault="004A21B0" w:rsidP="004A21B0">
      <w:pPr>
        <w:widowControl w:val="0"/>
        <w:autoSpaceDE w:val="0"/>
        <w:autoSpaceDN w:val="0"/>
        <w:adjustRightInd w:val="0"/>
        <w:spacing w:after="0" w:line="240" w:lineRule="auto"/>
        <w:ind w:firstLine="540"/>
        <w:jc w:val="both"/>
        <w:rPr>
          <w:ins w:id="111" w:author="пользователь" w:date="2014-06-30T14:43:00Z"/>
          <w:rFonts w:ascii="Arial" w:hAnsi="Arial" w:cs="Arial"/>
          <w:sz w:val="20"/>
          <w:lang w:val="en-US"/>
        </w:rPr>
      </w:pPr>
      <w:ins w:id="112" w:author="пользователь" w:date="2014-06-30T14:43:00Z">
        <w:r w:rsidRPr="007C3371">
          <w:rPr>
            <w:rFonts w:ascii="Arial" w:hAnsi="Arial" w:cs="Arial"/>
            <w:sz w:val="20"/>
            <w:lang w:val="en-US"/>
          </w:rPr>
          <w:t xml:space="preserve">2. </w:t>
        </w:r>
      </w:ins>
      <w:r w:rsidR="007C3371">
        <w:rPr>
          <w:rFonts w:ascii="Arial" w:hAnsi="Arial" w:cs="Arial"/>
          <w:sz w:val="20"/>
          <w:lang w:val="en-US"/>
        </w:rPr>
        <w:t>T</w:t>
      </w:r>
      <w:r w:rsidR="007C3371" w:rsidRPr="007C3371">
        <w:rPr>
          <w:rFonts w:ascii="Arial" w:hAnsi="Arial" w:cs="Arial"/>
          <w:sz w:val="20"/>
          <w:lang w:val="en-US"/>
        </w:rPr>
        <w:t>he taxpayer’s entitlement</w:t>
      </w:r>
      <w:r w:rsidR="007C3371" w:rsidRPr="007C3371">
        <w:rPr>
          <w:sz w:val="20"/>
          <w:lang w:val="en-US"/>
        </w:rPr>
        <w:t xml:space="preserve"> </w:t>
      </w:r>
      <w:r w:rsidR="007C3371" w:rsidRPr="007C3371">
        <w:rPr>
          <w:rFonts w:ascii="Arial" w:hAnsi="Arial" w:cs="Arial"/>
          <w:sz w:val="20"/>
          <w:lang w:val="en-US"/>
        </w:rPr>
        <w:t xml:space="preserve">for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use</w:t>
      </w:r>
      <w:r w:rsidR="007C3371" w:rsidRPr="007C3371">
        <w:rPr>
          <w:rFonts w:ascii="Arial" w:hAnsi="Arial" w:cs="Arial"/>
          <w:sz w:val="20"/>
          <w:lang w:val="en-US"/>
        </w:rPr>
        <w:t xml:space="preserve">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reduced</w:t>
      </w:r>
      <w:r w:rsidR="007C3371" w:rsidRPr="007C3371">
        <w:rPr>
          <w:rFonts w:ascii="Arial" w:hAnsi="Arial" w:cs="Arial"/>
          <w:sz w:val="20"/>
          <w:lang w:val="en-US"/>
        </w:rPr>
        <w:t xml:space="preserve"> </w:t>
      </w:r>
      <w:r w:rsidR="007C3371">
        <w:rPr>
          <w:rFonts w:ascii="Arial" w:hAnsi="Arial" w:cs="Arial"/>
          <w:sz w:val="20"/>
          <w:lang w:val="en-US"/>
        </w:rPr>
        <w:t>tax</w:t>
      </w:r>
      <w:r w:rsidR="007C3371" w:rsidRPr="007C3371">
        <w:rPr>
          <w:rFonts w:ascii="Arial" w:hAnsi="Arial" w:cs="Arial"/>
          <w:sz w:val="20"/>
          <w:lang w:val="en-US"/>
        </w:rPr>
        <w:t xml:space="preserve"> </w:t>
      </w:r>
      <w:r w:rsidR="007C3371">
        <w:rPr>
          <w:rFonts w:ascii="Arial" w:hAnsi="Arial" w:cs="Arial"/>
          <w:sz w:val="20"/>
          <w:lang w:val="en-US"/>
        </w:rPr>
        <w:t>rate</w:t>
      </w:r>
      <w:r w:rsidR="007C3371" w:rsidRPr="007C3371">
        <w:rPr>
          <w:rFonts w:ascii="Arial" w:hAnsi="Arial" w:cs="Arial"/>
          <w:sz w:val="20"/>
          <w:lang w:val="en-US"/>
        </w:rPr>
        <w:t xml:space="preserve"> </w:t>
      </w:r>
      <w:r w:rsidR="007C3371">
        <w:rPr>
          <w:rFonts w:ascii="Arial" w:hAnsi="Arial" w:cs="Arial"/>
          <w:sz w:val="20"/>
          <w:lang w:val="en-US"/>
        </w:rPr>
        <w:t>pursuant</w:t>
      </w:r>
      <w:r w:rsidR="007C3371" w:rsidRPr="007C3371">
        <w:rPr>
          <w:rFonts w:ascii="Arial" w:hAnsi="Arial" w:cs="Arial"/>
          <w:sz w:val="20"/>
          <w:lang w:val="en-US"/>
        </w:rPr>
        <w:t xml:space="preserve"> </w:t>
      </w:r>
      <w:r w:rsidR="007C3371">
        <w:rPr>
          <w:rFonts w:ascii="Arial" w:hAnsi="Arial" w:cs="Arial"/>
          <w:sz w:val="20"/>
          <w:lang w:val="en-US"/>
        </w:rPr>
        <w:t>to</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present</w:t>
      </w:r>
      <w:r w:rsidR="007C3371" w:rsidRPr="007C3371">
        <w:rPr>
          <w:rFonts w:ascii="Arial" w:hAnsi="Arial" w:cs="Arial"/>
          <w:sz w:val="20"/>
          <w:lang w:val="en-US"/>
        </w:rPr>
        <w:t xml:space="preserve"> </w:t>
      </w:r>
      <w:r w:rsidR="007C3371">
        <w:rPr>
          <w:rFonts w:ascii="Arial" w:hAnsi="Arial" w:cs="Arial"/>
          <w:sz w:val="20"/>
          <w:lang w:val="en-US"/>
        </w:rPr>
        <w:t>Article</w:t>
      </w:r>
      <w:r w:rsidR="007C3371" w:rsidRPr="007C3371">
        <w:rPr>
          <w:rFonts w:ascii="Arial" w:hAnsi="Arial" w:cs="Arial"/>
          <w:sz w:val="20"/>
          <w:lang w:val="en-US"/>
        </w:rPr>
        <w:t xml:space="preserve"> </w:t>
      </w:r>
      <w:r w:rsidR="007C3371">
        <w:rPr>
          <w:rFonts w:ascii="Arial" w:hAnsi="Arial" w:cs="Arial"/>
          <w:sz w:val="20"/>
          <w:lang w:val="en-US"/>
        </w:rPr>
        <w:t>arises</w:t>
      </w:r>
      <w:r w:rsidR="007C3371" w:rsidRPr="007C3371">
        <w:rPr>
          <w:rFonts w:ascii="Arial" w:hAnsi="Arial" w:cs="Arial"/>
          <w:sz w:val="20"/>
          <w:lang w:val="en-US"/>
        </w:rPr>
        <w:t xml:space="preserve"> </w:t>
      </w:r>
      <w:r w:rsidR="007C3371">
        <w:rPr>
          <w:rFonts w:ascii="Arial" w:hAnsi="Arial" w:cs="Arial"/>
          <w:sz w:val="20"/>
          <w:lang w:val="en-US"/>
        </w:rPr>
        <w:t>from</w:t>
      </w:r>
      <w:r w:rsidR="007C3371" w:rsidRPr="007C3371">
        <w:rPr>
          <w:rFonts w:ascii="Arial" w:hAnsi="Arial" w:cs="Arial"/>
          <w:sz w:val="20"/>
          <w:lang w:val="en-US"/>
        </w:rPr>
        <w:t xml:space="preserve"> </w:t>
      </w:r>
      <w:r w:rsidR="007C3371">
        <w:rPr>
          <w:rFonts w:ascii="Arial" w:hAnsi="Arial" w:cs="Arial"/>
          <w:sz w:val="20"/>
          <w:lang w:val="en-US"/>
        </w:rPr>
        <w:t>day</w:t>
      </w:r>
      <w:r w:rsidR="007C3371" w:rsidRPr="007C3371">
        <w:rPr>
          <w:rFonts w:ascii="Arial" w:hAnsi="Arial" w:cs="Arial"/>
          <w:sz w:val="20"/>
          <w:lang w:val="en-US"/>
        </w:rPr>
        <w:t xml:space="preserve"> 1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reporting</w:t>
      </w:r>
      <w:r w:rsidR="007C3371" w:rsidRPr="007C3371">
        <w:rPr>
          <w:rFonts w:ascii="Arial" w:hAnsi="Arial" w:cs="Arial"/>
          <w:sz w:val="20"/>
          <w:lang w:val="en-US"/>
        </w:rPr>
        <w:t xml:space="preserve"> </w:t>
      </w:r>
      <w:r w:rsidR="007C3371">
        <w:rPr>
          <w:rFonts w:ascii="Arial" w:hAnsi="Arial" w:cs="Arial"/>
          <w:sz w:val="20"/>
          <w:lang w:val="en-US"/>
        </w:rPr>
        <w:t>period</w:t>
      </w:r>
      <w:r w:rsidR="007C3371" w:rsidRPr="007C3371">
        <w:rPr>
          <w:rFonts w:ascii="Arial" w:hAnsi="Arial" w:cs="Arial"/>
          <w:sz w:val="20"/>
          <w:lang w:val="en-US"/>
        </w:rPr>
        <w:t xml:space="preserve"> </w:t>
      </w:r>
      <w:r w:rsidR="007C3371">
        <w:rPr>
          <w:rFonts w:ascii="Arial" w:hAnsi="Arial" w:cs="Arial"/>
          <w:sz w:val="20"/>
          <w:lang w:val="en-US"/>
        </w:rPr>
        <w:t>following</w:t>
      </w:r>
      <w:r w:rsidR="007C3371" w:rsidRPr="007C3371">
        <w:rPr>
          <w:rFonts w:ascii="Arial" w:hAnsi="Arial" w:cs="Arial"/>
          <w:sz w:val="20"/>
          <w:lang w:val="en-US"/>
        </w:rPr>
        <w:t xml:space="preserve"> </w:t>
      </w:r>
      <w:r w:rsidR="007C3371">
        <w:rPr>
          <w:rFonts w:ascii="Arial" w:hAnsi="Arial" w:cs="Arial"/>
          <w:sz w:val="20"/>
          <w:lang w:val="en-US"/>
        </w:rPr>
        <w:t>reporting</w:t>
      </w:r>
      <w:r w:rsidR="007C3371" w:rsidRPr="007C3371">
        <w:rPr>
          <w:rFonts w:ascii="Arial" w:hAnsi="Arial" w:cs="Arial"/>
          <w:sz w:val="20"/>
          <w:lang w:val="en-US"/>
        </w:rPr>
        <w:t xml:space="preserve"> (</w:t>
      </w:r>
      <w:r w:rsidR="007C3371">
        <w:rPr>
          <w:rFonts w:ascii="Arial" w:hAnsi="Arial" w:cs="Arial"/>
          <w:sz w:val="20"/>
          <w:lang w:val="en-US"/>
        </w:rPr>
        <w:t>tax</w:t>
      </w:r>
      <w:r w:rsidR="007C3371" w:rsidRPr="007C3371">
        <w:rPr>
          <w:rFonts w:ascii="Arial" w:hAnsi="Arial" w:cs="Arial"/>
          <w:sz w:val="20"/>
          <w:lang w:val="en-US"/>
        </w:rPr>
        <w:t xml:space="preserve">) </w:t>
      </w:r>
      <w:r w:rsidR="007C3371">
        <w:rPr>
          <w:rFonts w:ascii="Arial" w:hAnsi="Arial" w:cs="Arial"/>
          <w:sz w:val="20"/>
          <w:lang w:val="en-US"/>
        </w:rPr>
        <w:t>period</w:t>
      </w:r>
      <w:r w:rsidR="007C3371" w:rsidRPr="007C3371">
        <w:rPr>
          <w:rFonts w:ascii="Arial" w:hAnsi="Arial" w:cs="Arial"/>
          <w:sz w:val="20"/>
          <w:lang w:val="en-US"/>
        </w:rPr>
        <w:t xml:space="preserve">, </w:t>
      </w:r>
      <w:r w:rsidR="007C3371">
        <w:rPr>
          <w:rFonts w:ascii="Arial" w:hAnsi="Arial" w:cs="Arial"/>
          <w:sz w:val="20"/>
          <w:lang w:val="en-US"/>
        </w:rPr>
        <w:t>when</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entity</w:t>
      </w:r>
      <w:r w:rsidR="007C3371" w:rsidRPr="007C3371">
        <w:rPr>
          <w:rFonts w:ascii="Arial" w:hAnsi="Arial" w:cs="Arial"/>
          <w:sz w:val="20"/>
          <w:lang w:val="en-US"/>
        </w:rPr>
        <w:t xml:space="preserve"> </w:t>
      </w:r>
      <w:r w:rsidR="007C3371">
        <w:rPr>
          <w:rFonts w:ascii="Arial" w:hAnsi="Arial" w:cs="Arial"/>
          <w:sz w:val="20"/>
          <w:lang w:val="en-US"/>
        </w:rPr>
        <w:t>in</w:t>
      </w:r>
      <w:r w:rsidR="007C3371" w:rsidRPr="007C3371">
        <w:rPr>
          <w:rFonts w:ascii="Arial" w:hAnsi="Arial" w:cs="Arial"/>
          <w:sz w:val="20"/>
          <w:lang w:val="en-US"/>
        </w:rPr>
        <w:t xml:space="preserve"> </w:t>
      </w:r>
      <w:r w:rsidR="007C3371">
        <w:rPr>
          <w:rFonts w:ascii="Arial" w:hAnsi="Arial" w:cs="Arial"/>
          <w:sz w:val="20"/>
          <w:lang w:val="en-US"/>
        </w:rPr>
        <w:t>conformity</w:t>
      </w:r>
      <w:r w:rsidR="007C3371" w:rsidRPr="007C3371">
        <w:rPr>
          <w:rFonts w:ascii="Arial" w:hAnsi="Arial" w:cs="Arial"/>
          <w:sz w:val="20"/>
          <w:lang w:val="en-US"/>
        </w:rPr>
        <w:t xml:space="preserve"> </w:t>
      </w:r>
      <w:r w:rsidR="007C3371">
        <w:rPr>
          <w:rFonts w:ascii="Arial" w:hAnsi="Arial" w:cs="Arial"/>
          <w:sz w:val="20"/>
          <w:lang w:val="en-US"/>
        </w:rPr>
        <w:t>with</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legislation</w:t>
      </w:r>
      <w:r w:rsidR="007C3371" w:rsidRPr="007C3371">
        <w:rPr>
          <w:rFonts w:ascii="Arial" w:hAnsi="Arial" w:cs="Arial"/>
          <w:sz w:val="20"/>
          <w:lang w:val="en-US"/>
        </w:rPr>
        <w:t xml:space="preserve">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Russian</w:t>
      </w:r>
      <w:r w:rsidR="007C3371" w:rsidRPr="007C3371">
        <w:rPr>
          <w:rFonts w:ascii="Arial" w:hAnsi="Arial" w:cs="Arial"/>
          <w:sz w:val="20"/>
          <w:lang w:val="en-US"/>
        </w:rPr>
        <w:t xml:space="preserve"> </w:t>
      </w:r>
      <w:r w:rsidR="007C3371">
        <w:rPr>
          <w:rFonts w:ascii="Arial" w:hAnsi="Arial" w:cs="Arial"/>
          <w:sz w:val="20"/>
          <w:lang w:val="en-US"/>
        </w:rPr>
        <w:t>Federation</w:t>
      </w:r>
      <w:r w:rsidR="007C3371" w:rsidRPr="007C3371">
        <w:rPr>
          <w:rFonts w:ascii="Arial" w:hAnsi="Arial" w:cs="Arial"/>
          <w:sz w:val="20"/>
          <w:lang w:val="en-US"/>
        </w:rPr>
        <w:t xml:space="preserve"> </w:t>
      </w:r>
      <w:r w:rsidR="007C3371">
        <w:rPr>
          <w:rFonts w:ascii="Arial" w:hAnsi="Arial" w:cs="Arial"/>
          <w:sz w:val="20"/>
          <w:lang w:val="en-US"/>
        </w:rPr>
        <w:t>obtained the</w:t>
      </w:r>
      <w:r w:rsidR="007C3371" w:rsidRPr="007C3371">
        <w:rPr>
          <w:rFonts w:ascii="Arial" w:hAnsi="Arial" w:cs="Arial"/>
          <w:sz w:val="20"/>
          <w:lang w:val="en-US"/>
        </w:rPr>
        <w:t xml:space="preserve"> </w:t>
      </w:r>
      <w:r w:rsidR="007C3371">
        <w:rPr>
          <w:rFonts w:ascii="Arial" w:hAnsi="Arial" w:cs="Arial"/>
          <w:sz w:val="20"/>
          <w:lang w:val="en-US"/>
        </w:rPr>
        <w:t>status</w:t>
      </w:r>
      <w:r w:rsidR="007C3371" w:rsidRPr="007C3371">
        <w:rPr>
          <w:rFonts w:ascii="Arial" w:hAnsi="Arial" w:cs="Arial"/>
          <w:sz w:val="20"/>
          <w:lang w:val="en-US"/>
        </w:rPr>
        <w:t xml:space="preserve">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resident</w:t>
      </w:r>
      <w:r w:rsidR="007C3371" w:rsidRPr="007C3371">
        <w:rPr>
          <w:rFonts w:ascii="Arial" w:hAnsi="Arial" w:cs="Arial"/>
          <w:sz w:val="20"/>
          <w:lang w:val="en-US"/>
        </w:rPr>
        <w:t xml:space="preserve">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special economic zone. Taxpayer</w:t>
      </w:r>
      <w:r w:rsidR="007C3371" w:rsidRPr="007C3371">
        <w:rPr>
          <w:rFonts w:ascii="Arial" w:hAnsi="Arial" w:cs="Arial"/>
          <w:sz w:val="20"/>
          <w:lang w:val="en-US"/>
        </w:rPr>
        <w:t xml:space="preserve"> </w:t>
      </w:r>
      <w:r w:rsidR="007C3371">
        <w:rPr>
          <w:rFonts w:ascii="Arial" w:hAnsi="Arial" w:cs="Arial"/>
          <w:sz w:val="20"/>
          <w:lang w:val="en-US"/>
        </w:rPr>
        <w:t>loses</w:t>
      </w:r>
      <w:r w:rsidR="007C3371" w:rsidRPr="007C3371">
        <w:rPr>
          <w:rFonts w:ascii="Arial" w:hAnsi="Arial" w:cs="Arial"/>
          <w:sz w:val="20"/>
          <w:lang w:val="en-US"/>
        </w:rPr>
        <w:t xml:space="preserve"> </w:t>
      </w:r>
      <w:r w:rsidR="007C3371">
        <w:rPr>
          <w:rFonts w:ascii="Arial" w:hAnsi="Arial" w:cs="Arial"/>
          <w:sz w:val="20"/>
          <w:lang w:val="en-US"/>
        </w:rPr>
        <w:t>entitlement</w:t>
      </w:r>
      <w:r w:rsidR="007C3371" w:rsidRPr="007C3371">
        <w:rPr>
          <w:rFonts w:ascii="Arial" w:hAnsi="Arial" w:cs="Arial"/>
          <w:sz w:val="20"/>
          <w:lang w:val="en-US"/>
        </w:rPr>
        <w:t xml:space="preserve"> for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use</w:t>
      </w:r>
      <w:r w:rsidR="007C3371" w:rsidRPr="007C3371">
        <w:rPr>
          <w:rFonts w:ascii="Arial" w:hAnsi="Arial" w:cs="Arial"/>
          <w:sz w:val="20"/>
          <w:lang w:val="en-US"/>
        </w:rPr>
        <w:t xml:space="preserve">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said</w:t>
      </w:r>
      <w:r w:rsidR="007C3371" w:rsidRPr="007C3371">
        <w:rPr>
          <w:rFonts w:ascii="Arial" w:hAnsi="Arial" w:cs="Arial"/>
          <w:sz w:val="20"/>
          <w:lang w:val="en-US"/>
        </w:rPr>
        <w:t xml:space="preserve"> </w:t>
      </w:r>
      <w:r w:rsidR="007C3371">
        <w:rPr>
          <w:rFonts w:ascii="Arial" w:hAnsi="Arial" w:cs="Arial"/>
          <w:sz w:val="20"/>
          <w:lang w:val="en-US"/>
        </w:rPr>
        <w:t>tax</w:t>
      </w:r>
      <w:r w:rsidR="007C3371" w:rsidRPr="007C3371">
        <w:rPr>
          <w:rFonts w:ascii="Arial" w:hAnsi="Arial" w:cs="Arial"/>
          <w:sz w:val="20"/>
          <w:lang w:val="en-US"/>
        </w:rPr>
        <w:t xml:space="preserve"> </w:t>
      </w:r>
      <w:r w:rsidR="007C3371">
        <w:rPr>
          <w:rFonts w:ascii="Arial" w:hAnsi="Arial" w:cs="Arial"/>
          <w:sz w:val="20"/>
          <w:lang w:val="en-US"/>
        </w:rPr>
        <w:t>rate</w:t>
      </w:r>
      <w:r w:rsidR="007C3371" w:rsidRPr="007C3371">
        <w:rPr>
          <w:rFonts w:ascii="Arial" w:hAnsi="Arial" w:cs="Arial"/>
          <w:sz w:val="20"/>
          <w:lang w:val="en-US"/>
        </w:rPr>
        <w:t xml:space="preserve"> </w:t>
      </w:r>
      <w:r w:rsidR="007C3371">
        <w:rPr>
          <w:rFonts w:ascii="Arial" w:hAnsi="Arial" w:cs="Arial"/>
          <w:sz w:val="20"/>
          <w:lang w:val="en-US"/>
        </w:rPr>
        <w:t>from</w:t>
      </w:r>
      <w:r w:rsidR="007C3371" w:rsidRPr="007C3371">
        <w:rPr>
          <w:rFonts w:ascii="Arial" w:hAnsi="Arial" w:cs="Arial"/>
          <w:sz w:val="20"/>
          <w:lang w:val="en-US"/>
        </w:rPr>
        <w:t xml:space="preserve"> </w:t>
      </w:r>
      <w:r w:rsidR="007C3371">
        <w:rPr>
          <w:rFonts w:ascii="Arial" w:hAnsi="Arial" w:cs="Arial"/>
          <w:sz w:val="20"/>
          <w:lang w:val="en-US"/>
        </w:rPr>
        <w:t>day</w:t>
      </w:r>
      <w:ins w:id="113" w:author="пользователь" w:date="2014-06-30T14:43:00Z">
        <w:r w:rsidRPr="007C3371">
          <w:rPr>
            <w:rFonts w:ascii="Arial" w:hAnsi="Arial" w:cs="Arial"/>
            <w:sz w:val="20"/>
            <w:lang w:val="en-US"/>
          </w:rPr>
          <w:t xml:space="preserve"> 1</w:t>
        </w:r>
      </w:ins>
      <w:r w:rsidR="007C3371">
        <w:rPr>
          <w:rFonts w:ascii="Arial" w:hAnsi="Arial" w:cs="Arial"/>
          <w:sz w:val="20"/>
          <w:lang w:val="en-US"/>
        </w:rPr>
        <w:t xml:space="preserve"> of the reporting (tax) period</w:t>
      </w:r>
      <w:ins w:id="114" w:author="пользователь" w:date="2014-06-30T14:43:00Z">
        <w:r w:rsidRPr="007C3371">
          <w:rPr>
            <w:rFonts w:ascii="Arial" w:hAnsi="Arial" w:cs="Arial"/>
            <w:sz w:val="20"/>
            <w:lang w:val="en-US"/>
          </w:rPr>
          <w:t xml:space="preserve">, </w:t>
        </w:r>
      </w:ins>
      <w:r w:rsidR="007C3371">
        <w:rPr>
          <w:rFonts w:ascii="Arial" w:hAnsi="Arial" w:cs="Arial"/>
          <w:sz w:val="20"/>
          <w:lang w:val="en-US"/>
        </w:rPr>
        <w:t>when</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entity</w:t>
      </w:r>
      <w:r w:rsidR="007C3371" w:rsidRPr="007C3371">
        <w:rPr>
          <w:rFonts w:ascii="Arial" w:hAnsi="Arial" w:cs="Arial"/>
          <w:sz w:val="20"/>
          <w:lang w:val="en-US"/>
        </w:rPr>
        <w:t xml:space="preserve"> </w:t>
      </w:r>
      <w:r w:rsidR="007C3371">
        <w:rPr>
          <w:rFonts w:ascii="Arial" w:hAnsi="Arial" w:cs="Arial"/>
          <w:sz w:val="20"/>
          <w:lang w:val="en-US"/>
        </w:rPr>
        <w:t>in</w:t>
      </w:r>
      <w:r w:rsidR="007C3371" w:rsidRPr="007C3371">
        <w:rPr>
          <w:rFonts w:ascii="Arial" w:hAnsi="Arial" w:cs="Arial"/>
          <w:sz w:val="20"/>
          <w:lang w:val="en-US"/>
        </w:rPr>
        <w:t xml:space="preserve"> </w:t>
      </w:r>
      <w:r w:rsidR="007C3371">
        <w:rPr>
          <w:rFonts w:ascii="Arial" w:hAnsi="Arial" w:cs="Arial"/>
          <w:sz w:val="20"/>
          <w:lang w:val="en-US"/>
        </w:rPr>
        <w:t>conformity</w:t>
      </w:r>
      <w:r w:rsidR="007C3371" w:rsidRPr="007C3371">
        <w:rPr>
          <w:rFonts w:ascii="Arial" w:hAnsi="Arial" w:cs="Arial"/>
          <w:sz w:val="20"/>
          <w:lang w:val="en-US"/>
        </w:rPr>
        <w:t xml:space="preserve"> </w:t>
      </w:r>
      <w:r w:rsidR="007C3371">
        <w:rPr>
          <w:rFonts w:ascii="Arial" w:hAnsi="Arial" w:cs="Arial"/>
          <w:sz w:val="20"/>
          <w:lang w:val="en-US"/>
        </w:rPr>
        <w:t>with</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legislation</w:t>
      </w:r>
      <w:r w:rsidR="007C3371" w:rsidRPr="007C3371">
        <w:rPr>
          <w:rFonts w:ascii="Arial" w:hAnsi="Arial" w:cs="Arial"/>
          <w:sz w:val="20"/>
          <w:lang w:val="en-US"/>
        </w:rPr>
        <w:t xml:space="preserve">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the</w:t>
      </w:r>
      <w:r w:rsidR="007C3371" w:rsidRPr="007C3371">
        <w:rPr>
          <w:rFonts w:ascii="Arial" w:hAnsi="Arial" w:cs="Arial"/>
          <w:sz w:val="20"/>
          <w:lang w:val="en-US"/>
        </w:rPr>
        <w:t xml:space="preserve"> </w:t>
      </w:r>
      <w:r w:rsidR="007C3371">
        <w:rPr>
          <w:rFonts w:ascii="Arial" w:hAnsi="Arial" w:cs="Arial"/>
          <w:sz w:val="20"/>
          <w:lang w:val="en-US"/>
        </w:rPr>
        <w:t>Russian</w:t>
      </w:r>
      <w:r w:rsidR="007C3371" w:rsidRPr="007C3371">
        <w:rPr>
          <w:rFonts w:ascii="Arial" w:hAnsi="Arial" w:cs="Arial"/>
          <w:sz w:val="20"/>
          <w:lang w:val="en-US"/>
        </w:rPr>
        <w:t xml:space="preserve"> </w:t>
      </w:r>
      <w:r w:rsidR="007C3371">
        <w:rPr>
          <w:rFonts w:ascii="Arial" w:hAnsi="Arial" w:cs="Arial"/>
          <w:sz w:val="20"/>
          <w:lang w:val="en-US"/>
        </w:rPr>
        <w:t>Federation lost the</w:t>
      </w:r>
      <w:ins w:id="115" w:author="пользователь" w:date="2014-06-30T14:43:00Z">
        <w:r w:rsidRPr="007C3371">
          <w:rPr>
            <w:rFonts w:ascii="Arial" w:hAnsi="Arial" w:cs="Arial"/>
            <w:sz w:val="20"/>
            <w:lang w:val="en-US"/>
          </w:rPr>
          <w:t xml:space="preserve"> </w:t>
        </w:r>
      </w:ins>
      <w:r w:rsidR="007C3371">
        <w:rPr>
          <w:rFonts w:ascii="Arial" w:hAnsi="Arial" w:cs="Arial"/>
          <w:sz w:val="20"/>
          <w:lang w:val="en-US"/>
        </w:rPr>
        <w:t>status</w:t>
      </w:r>
      <w:r w:rsidR="007C3371" w:rsidRPr="007C3371">
        <w:rPr>
          <w:rFonts w:ascii="Arial" w:hAnsi="Arial" w:cs="Arial"/>
          <w:sz w:val="20"/>
          <w:lang w:val="en-US"/>
        </w:rPr>
        <w:t xml:space="preserve">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resident</w:t>
      </w:r>
      <w:r w:rsidR="007C3371" w:rsidRPr="007C3371">
        <w:rPr>
          <w:rFonts w:ascii="Arial" w:hAnsi="Arial" w:cs="Arial"/>
          <w:sz w:val="20"/>
          <w:lang w:val="en-US"/>
        </w:rPr>
        <w:t xml:space="preserve"> </w:t>
      </w:r>
      <w:r w:rsidR="007C3371">
        <w:rPr>
          <w:rFonts w:ascii="Arial" w:hAnsi="Arial" w:cs="Arial"/>
          <w:sz w:val="20"/>
          <w:lang w:val="en-US"/>
        </w:rPr>
        <w:t>of</w:t>
      </w:r>
      <w:r w:rsidR="007C3371" w:rsidRPr="007C3371">
        <w:rPr>
          <w:rFonts w:ascii="Arial" w:hAnsi="Arial" w:cs="Arial"/>
          <w:sz w:val="20"/>
          <w:lang w:val="en-US"/>
        </w:rPr>
        <w:t xml:space="preserve"> </w:t>
      </w:r>
      <w:r w:rsidR="007C3371">
        <w:rPr>
          <w:rFonts w:ascii="Arial" w:hAnsi="Arial" w:cs="Arial"/>
          <w:sz w:val="20"/>
          <w:lang w:val="en-US"/>
        </w:rPr>
        <w:t>special economic zone</w:t>
      </w:r>
      <w:ins w:id="116" w:author="пользователь" w:date="2014-06-30T14:43:00Z">
        <w:r w:rsidRPr="007C3371">
          <w:rPr>
            <w:rFonts w:ascii="Arial" w:hAnsi="Arial" w:cs="Arial"/>
            <w:sz w:val="20"/>
            <w:lang w:val="en-US"/>
          </w:rPr>
          <w:t>.</w:t>
        </w:r>
      </w:ins>
    </w:p>
    <w:p w:rsidR="004A21B0" w:rsidRPr="00C94874" w:rsidRDefault="004A21B0" w:rsidP="004A21B0">
      <w:pPr>
        <w:widowControl w:val="0"/>
        <w:autoSpaceDE w:val="0"/>
        <w:autoSpaceDN w:val="0"/>
        <w:adjustRightInd w:val="0"/>
        <w:spacing w:after="0" w:line="240" w:lineRule="auto"/>
        <w:ind w:firstLine="540"/>
        <w:jc w:val="both"/>
        <w:rPr>
          <w:ins w:id="117" w:author="пользователь" w:date="2014-06-30T14:43:00Z"/>
          <w:rFonts w:ascii="Arial" w:hAnsi="Arial" w:cs="Arial"/>
          <w:sz w:val="20"/>
          <w:lang w:val="en-US"/>
        </w:rPr>
      </w:pPr>
      <w:ins w:id="118" w:author="пользователь" w:date="2014-06-30T14:43:00Z">
        <w:r w:rsidRPr="00C94874">
          <w:rPr>
            <w:rFonts w:ascii="Arial" w:hAnsi="Arial" w:cs="Arial"/>
            <w:sz w:val="20"/>
            <w:lang w:val="en-US"/>
          </w:rPr>
          <w:t xml:space="preserve">3. </w:t>
        </w:r>
      </w:ins>
      <w:r w:rsidR="00C94874">
        <w:rPr>
          <w:rFonts w:ascii="Arial" w:hAnsi="Arial" w:cs="Arial"/>
          <w:sz w:val="20"/>
          <w:lang w:val="en-US"/>
        </w:rPr>
        <w:t>Reduced rate is provided on the basis</w:t>
      </w:r>
      <w:ins w:id="119" w:author="пользователь" w:date="2014-06-30T14:43:00Z">
        <w:r w:rsidRPr="00C94874">
          <w:rPr>
            <w:rFonts w:ascii="Arial" w:hAnsi="Arial" w:cs="Arial"/>
            <w:sz w:val="20"/>
            <w:lang w:val="en-US"/>
          </w:rPr>
          <w:t>:</w:t>
        </w:r>
      </w:ins>
    </w:p>
    <w:p w:rsidR="004A21B0" w:rsidRPr="00C94874" w:rsidRDefault="004A21B0" w:rsidP="004A21B0">
      <w:pPr>
        <w:widowControl w:val="0"/>
        <w:autoSpaceDE w:val="0"/>
        <w:autoSpaceDN w:val="0"/>
        <w:adjustRightInd w:val="0"/>
        <w:spacing w:after="0" w:line="240" w:lineRule="auto"/>
        <w:ind w:firstLine="540"/>
        <w:jc w:val="both"/>
        <w:rPr>
          <w:ins w:id="120" w:author="пользователь" w:date="2014-06-30T14:43:00Z"/>
          <w:rFonts w:ascii="Arial" w:hAnsi="Arial" w:cs="Arial"/>
          <w:sz w:val="20"/>
          <w:lang w:val="en-US"/>
        </w:rPr>
      </w:pPr>
      <w:ins w:id="121" w:author="пользователь" w:date="2014-06-30T14:43:00Z">
        <w:r w:rsidRPr="00C94874">
          <w:rPr>
            <w:rFonts w:ascii="Arial" w:hAnsi="Arial" w:cs="Arial"/>
            <w:sz w:val="20"/>
            <w:lang w:val="en-US"/>
          </w:rPr>
          <w:t xml:space="preserve">- </w:t>
        </w:r>
      </w:ins>
      <w:r w:rsidR="00C94874">
        <w:rPr>
          <w:rFonts w:ascii="Arial" w:hAnsi="Arial" w:cs="Arial"/>
          <w:sz w:val="20"/>
          <w:lang w:val="en-US"/>
        </w:rPr>
        <w:t>copy</w:t>
      </w:r>
      <w:r w:rsidR="00C94874" w:rsidRPr="00C94874">
        <w:rPr>
          <w:rFonts w:ascii="Arial" w:hAnsi="Arial" w:cs="Arial"/>
          <w:sz w:val="20"/>
          <w:lang w:val="en-US"/>
        </w:rPr>
        <w:t xml:space="preserve"> </w:t>
      </w:r>
      <w:r w:rsidR="00C94874">
        <w:rPr>
          <w:rFonts w:ascii="Arial" w:hAnsi="Arial" w:cs="Arial"/>
          <w:sz w:val="20"/>
          <w:lang w:val="en-US"/>
        </w:rPr>
        <w:t>of</w:t>
      </w:r>
      <w:r w:rsidR="00C94874" w:rsidRPr="00C94874">
        <w:rPr>
          <w:rFonts w:ascii="Arial" w:hAnsi="Arial" w:cs="Arial"/>
          <w:sz w:val="20"/>
          <w:lang w:val="en-US"/>
        </w:rPr>
        <w:t xml:space="preserve"> </w:t>
      </w:r>
      <w:r w:rsidR="00C94874">
        <w:rPr>
          <w:rFonts w:ascii="Arial" w:hAnsi="Arial" w:cs="Arial"/>
          <w:sz w:val="20"/>
          <w:lang w:val="en-US"/>
        </w:rPr>
        <w:t>entity</w:t>
      </w:r>
      <w:r w:rsidR="00C94874" w:rsidRPr="00C94874">
        <w:rPr>
          <w:rFonts w:ascii="Arial" w:hAnsi="Arial" w:cs="Arial"/>
          <w:sz w:val="20"/>
          <w:lang w:val="en-US"/>
        </w:rPr>
        <w:t>'</w:t>
      </w:r>
      <w:r w:rsidR="00C94874">
        <w:rPr>
          <w:rFonts w:ascii="Arial" w:hAnsi="Arial" w:cs="Arial"/>
          <w:sz w:val="20"/>
          <w:lang w:val="en-US"/>
        </w:rPr>
        <w:t>s</w:t>
      </w:r>
      <w:r w:rsidR="00C94874" w:rsidRPr="00C94874">
        <w:rPr>
          <w:rFonts w:ascii="Arial" w:hAnsi="Arial" w:cs="Arial"/>
          <w:sz w:val="20"/>
          <w:lang w:val="en-US"/>
        </w:rPr>
        <w:t xml:space="preserve"> </w:t>
      </w:r>
      <w:r w:rsidR="00C94874">
        <w:rPr>
          <w:rFonts w:ascii="Arial" w:hAnsi="Arial" w:cs="Arial"/>
          <w:sz w:val="20"/>
          <w:lang w:val="en-US"/>
        </w:rPr>
        <w:t>registration</w:t>
      </w:r>
      <w:r w:rsidR="00C94874" w:rsidRPr="00C94874">
        <w:rPr>
          <w:rFonts w:ascii="Arial" w:hAnsi="Arial" w:cs="Arial"/>
          <w:sz w:val="20"/>
          <w:lang w:val="en-US"/>
        </w:rPr>
        <w:t xml:space="preserve"> </w:t>
      </w:r>
      <w:r w:rsidR="00C94874">
        <w:rPr>
          <w:rFonts w:ascii="Arial" w:hAnsi="Arial" w:cs="Arial"/>
          <w:sz w:val="20"/>
          <w:lang w:val="en-US"/>
        </w:rPr>
        <w:t>as</w:t>
      </w:r>
      <w:r w:rsidR="00C94874" w:rsidRPr="00C94874">
        <w:rPr>
          <w:rFonts w:ascii="Arial" w:hAnsi="Arial" w:cs="Arial"/>
          <w:sz w:val="20"/>
          <w:lang w:val="en-US"/>
        </w:rPr>
        <w:t xml:space="preserve"> </w:t>
      </w:r>
      <w:r w:rsidR="00C94874">
        <w:rPr>
          <w:rFonts w:ascii="Arial" w:hAnsi="Arial" w:cs="Arial"/>
          <w:sz w:val="20"/>
          <w:lang w:val="en-US"/>
        </w:rPr>
        <w:t>a resident of special economic zone</w:t>
      </w:r>
      <w:ins w:id="122" w:author="пользователь" w:date="2014-06-30T14:43:00Z">
        <w:r w:rsidRPr="00C94874">
          <w:rPr>
            <w:rFonts w:ascii="Arial" w:hAnsi="Arial" w:cs="Arial"/>
            <w:sz w:val="20"/>
            <w:lang w:val="en-US"/>
          </w:rPr>
          <w:t>;</w:t>
        </w:r>
      </w:ins>
    </w:p>
    <w:p w:rsidR="004A21B0" w:rsidRPr="008270C0" w:rsidRDefault="004A21B0" w:rsidP="004A21B0">
      <w:pPr>
        <w:widowControl w:val="0"/>
        <w:autoSpaceDE w:val="0"/>
        <w:autoSpaceDN w:val="0"/>
        <w:adjustRightInd w:val="0"/>
        <w:spacing w:after="0" w:line="240" w:lineRule="auto"/>
        <w:ind w:firstLine="540"/>
        <w:jc w:val="both"/>
        <w:rPr>
          <w:ins w:id="123" w:author="пользователь" w:date="2014-06-30T14:43:00Z"/>
          <w:rFonts w:ascii="Arial" w:hAnsi="Arial" w:cs="Arial"/>
          <w:sz w:val="20"/>
          <w:lang w:val="en-US"/>
        </w:rPr>
      </w:pPr>
      <w:ins w:id="124" w:author="пользователь" w:date="2014-06-30T14:43:00Z">
        <w:r w:rsidRPr="008270C0">
          <w:rPr>
            <w:rFonts w:ascii="Arial" w:hAnsi="Arial" w:cs="Arial"/>
            <w:sz w:val="20"/>
            <w:lang w:val="en-US"/>
          </w:rPr>
          <w:lastRenderedPageBreak/>
          <w:t xml:space="preserve">- </w:t>
        </w:r>
      </w:ins>
      <w:r w:rsidR="00C94874">
        <w:rPr>
          <w:rFonts w:ascii="Arial" w:hAnsi="Arial" w:cs="Arial"/>
          <w:sz w:val="20"/>
          <w:lang w:val="en-US"/>
        </w:rPr>
        <w:t>documents</w:t>
      </w:r>
      <w:r w:rsidR="00C94874" w:rsidRPr="008270C0">
        <w:rPr>
          <w:rFonts w:ascii="Arial" w:hAnsi="Arial" w:cs="Arial"/>
          <w:sz w:val="20"/>
          <w:lang w:val="en-US"/>
        </w:rPr>
        <w:t xml:space="preserve"> </w:t>
      </w:r>
      <w:r w:rsidR="00C94874">
        <w:rPr>
          <w:rFonts w:ascii="Arial" w:hAnsi="Arial" w:cs="Arial"/>
          <w:sz w:val="20"/>
          <w:lang w:val="en-US"/>
        </w:rPr>
        <w:t>confirming</w:t>
      </w:r>
      <w:r w:rsidR="00C94874" w:rsidRPr="008270C0">
        <w:rPr>
          <w:rFonts w:ascii="Arial" w:hAnsi="Arial" w:cs="Arial"/>
          <w:sz w:val="20"/>
          <w:lang w:val="en-US"/>
        </w:rPr>
        <w:t xml:space="preserve"> </w:t>
      </w:r>
      <w:r w:rsidR="008270C0">
        <w:rPr>
          <w:rFonts w:ascii="Arial" w:hAnsi="Arial" w:cs="Arial"/>
          <w:sz w:val="20"/>
          <w:lang w:val="en-US"/>
        </w:rPr>
        <w:t>amount</w:t>
      </w:r>
      <w:r w:rsidR="008270C0" w:rsidRPr="008270C0">
        <w:rPr>
          <w:rFonts w:ascii="Arial" w:hAnsi="Arial" w:cs="Arial"/>
          <w:sz w:val="20"/>
          <w:lang w:val="en-US"/>
        </w:rPr>
        <w:t xml:space="preserve"> </w:t>
      </w:r>
      <w:r w:rsidR="008270C0">
        <w:rPr>
          <w:rFonts w:ascii="Arial" w:hAnsi="Arial" w:cs="Arial"/>
          <w:sz w:val="20"/>
          <w:lang w:val="en-US"/>
        </w:rPr>
        <w:t>of</w:t>
      </w:r>
      <w:r w:rsidR="008270C0" w:rsidRPr="008270C0">
        <w:rPr>
          <w:rFonts w:ascii="Arial" w:hAnsi="Arial" w:cs="Arial"/>
          <w:sz w:val="20"/>
          <w:lang w:val="en-US"/>
        </w:rPr>
        <w:t xml:space="preserve"> </w:t>
      </w:r>
      <w:r w:rsidR="008270C0">
        <w:rPr>
          <w:rFonts w:ascii="Arial" w:hAnsi="Arial" w:cs="Arial"/>
          <w:sz w:val="20"/>
          <w:lang w:val="en-US"/>
        </w:rPr>
        <w:t>the</w:t>
      </w:r>
      <w:r w:rsidR="008270C0" w:rsidRPr="008270C0">
        <w:rPr>
          <w:rFonts w:ascii="Arial" w:hAnsi="Arial" w:cs="Arial"/>
          <w:sz w:val="20"/>
          <w:lang w:val="en-US"/>
        </w:rPr>
        <w:t xml:space="preserve"> </w:t>
      </w:r>
      <w:r w:rsidR="008270C0">
        <w:rPr>
          <w:rFonts w:ascii="Arial" w:hAnsi="Arial" w:cs="Arial"/>
          <w:sz w:val="20"/>
          <w:lang w:val="en-US"/>
        </w:rPr>
        <w:t>taxpayer</w:t>
      </w:r>
      <w:r w:rsidR="008270C0" w:rsidRPr="008270C0">
        <w:rPr>
          <w:rFonts w:ascii="Arial" w:hAnsi="Arial" w:cs="Arial"/>
          <w:sz w:val="20"/>
          <w:lang w:val="en-US"/>
        </w:rPr>
        <w:t>’</w:t>
      </w:r>
      <w:r w:rsidR="008270C0">
        <w:rPr>
          <w:rFonts w:ascii="Arial" w:hAnsi="Arial" w:cs="Arial"/>
          <w:sz w:val="20"/>
          <w:lang w:val="en-US"/>
        </w:rPr>
        <w:t>s</w:t>
      </w:r>
      <w:r w:rsidR="008270C0" w:rsidRPr="008270C0">
        <w:rPr>
          <w:rFonts w:ascii="Arial" w:hAnsi="Arial" w:cs="Arial"/>
          <w:sz w:val="20"/>
          <w:lang w:val="en-US"/>
        </w:rPr>
        <w:t xml:space="preserve"> </w:t>
      </w:r>
      <w:r w:rsidR="008270C0">
        <w:rPr>
          <w:rFonts w:ascii="Arial" w:hAnsi="Arial" w:cs="Arial"/>
          <w:sz w:val="20"/>
          <w:lang w:val="en-US"/>
        </w:rPr>
        <w:t>revenue</w:t>
      </w:r>
      <w:r w:rsidR="008270C0" w:rsidRPr="008270C0">
        <w:rPr>
          <w:rFonts w:ascii="Arial" w:hAnsi="Arial" w:cs="Arial"/>
          <w:sz w:val="20"/>
          <w:lang w:val="en-US"/>
        </w:rPr>
        <w:t xml:space="preserve"> </w:t>
      </w:r>
      <w:r w:rsidR="008270C0">
        <w:rPr>
          <w:rFonts w:ascii="Arial" w:hAnsi="Arial" w:cs="Arial"/>
          <w:sz w:val="20"/>
          <w:lang w:val="en-US"/>
        </w:rPr>
        <w:t>established</w:t>
      </w:r>
      <w:r w:rsidR="008270C0" w:rsidRPr="008270C0">
        <w:rPr>
          <w:rFonts w:ascii="Arial" w:hAnsi="Arial" w:cs="Arial"/>
          <w:sz w:val="20"/>
          <w:lang w:val="en-US"/>
        </w:rPr>
        <w:t xml:space="preserve"> </w:t>
      </w:r>
      <w:r w:rsidR="008270C0">
        <w:rPr>
          <w:rFonts w:ascii="Arial" w:hAnsi="Arial" w:cs="Arial"/>
          <w:sz w:val="20"/>
          <w:lang w:val="en-US"/>
        </w:rPr>
        <w:t>by</w:t>
      </w:r>
      <w:r w:rsidR="008270C0" w:rsidRPr="008270C0">
        <w:rPr>
          <w:rFonts w:ascii="Arial" w:hAnsi="Arial" w:cs="Arial"/>
          <w:sz w:val="20"/>
          <w:lang w:val="en-US"/>
        </w:rPr>
        <w:t xml:space="preserve"> </w:t>
      </w:r>
      <w:ins w:id="125" w:author="пользователь" w:date="2014-06-30T14:43:00Z">
        <w:r w:rsidR="008270C0" w:rsidRPr="006E7D12">
          <w:rPr>
            <w:rFonts w:ascii="Arial" w:hAnsi="Arial" w:cs="Arial"/>
            <w:sz w:val="20"/>
          </w:rPr>
          <w:fldChar w:fldCharType="begin"/>
        </w:r>
        <w:r w:rsidR="008270C0" w:rsidRPr="008270C0">
          <w:rPr>
            <w:rFonts w:ascii="Arial" w:hAnsi="Arial" w:cs="Arial"/>
            <w:sz w:val="20"/>
            <w:lang w:val="en-US"/>
          </w:rPr>
          <w:instrText xml:space="preserve"> HYPERLINK \l "Par149" </w:instrText>
        </w:r>
        <w:r w:rsidR="008270C0" w:rsidRPr="006E7D12">
          <w:rPr>
            <w:rFonts w:ascii="Arial" w:hAnsi="Arial" w:cs="Arial"/>
            <w:sz w:val="20"/>
          </w:rPr>
          <w:fldChar w:fldCharType="separate"/>
        </w:r>
      </w:ins>
      <w:r w:rsidR="008270C0">
        <w:rPr>
          <w:rFonts w:ascii="Arial" w:hAnsi="Arial" w:cs="Arial"/>
          <w:color w:val="0000FF"/>
          <w:sz w:val="20"/>
          <w:lang w:val="en-US"/>
        </w:rPr>
        <w:t>paragraph</w:t>
      </w:r>
      <w:r w:rsidR="008270C0" w:rsidRPr="008270C0">
        <w:rPr>
          <w:rFonts w:ascii="Arial" w:hAnsi="Arial" w:cs="Arial"/>
          <w:color w:val="0000FF"/>
          <w:sz w:val="20"/>
          <w:lang w:val="en-US"/>
        </w:rPr>
        <w:t xml:space="preserve"> 8, </w:t>
      </w:r>
      <w:r w:rsidR="008270C0">
        <w:rPr>
          <w:rFonts w:ascii="Arial" w:hAnsi="Arial" w:cs="Arial"/>
          <w:color w:val="0000FF"/>
          <w:sz w:val="20"/>
          <w:lang w:val="en-US"/>
        </w:rPr>
        <w:t>sub</w:t>
      </w:r>
      <w:r w:rsidR="008270C0" w:rsidRPr="008270C0">
        <w:rPr>
          <w:rFonts w:ascii="Arial" w:hAnsi="Arial" w:cs="Arial"/>
          <w:color w:val="0000FF"/>
          <w:sz w:val="20"/>
          <w:lang w:val="en-US"/>
        </w:rPr>
        <w:t>-</w:t>
      </w:r>
      <w:r w:rsidR="008270C0">
        <w:rPr>
          <w:rFonts w:ascii="Arial" w:hAnsi="Arial" w:cs="Arial"/>
          <w:color w:val="0000FF"/>
          <w:sz w:val="20"/>
          <w:lang w:val="en-US"/>
        </w:rPr>
        <w:t>clause</w:t>
      </w:r>
      <w:ins w:id="126" w:author="пользователь" w:date="2014-06-30T14:43:00Z">
        <w:r w:rsidR="008270C0" w:rsidRPr="008270C0">
          <w:rPr>
            <w:rFonts w:ascii="Arial" w:hAnsi="Arial" w:cs="Arial"/>
            <w:color w:val="0000FF"/>
            <w:sz w:val="20"/>
            <w:lang w:val="en-US"/>
          </w:rPr>
          <w:t xml:space="preserve"> 1.1</w:t>
        </w:r>
        <w:r w:rsidR="008270C0" w:rsidRPr="006E7D12">
          <w:rPr>
            <w:rFonts w:ascii="Arial" w:hAnsi="Arial" w:cs="Arial"/>
            <w:color w:val="0000FF"/>
            <w:sz w:val="20"/>
          </w:rPr>
          <w:fldChar w:fldCharType="end"/>
        </w:r>
        <w:r w:rsidR="008270C0" w:rsidRPr="008270C0">
          <w:rPr>
            <w:rFonts w:ascii="Arial" w:hAnsi="Arial" w:cs="Arial"/>
            <w:sz w:val="20"/>
            <w:lang w:val="en-US"/>
          </w:rPr>
          <w:t xml:space="preserve"> </w:t>
        </w:r>
      </w:ins>
      <w:r w:rsidR="008270C0">
        <w:rPr>
          <w:rFonts w:ascii="Arial" w:hAnsi="Arial" w:cs="Arial"/>
          <w:sz w:val="20"/>
          <w:lang w:val="en-US"/>
        </w:rPr>
        <w:t>of</w:t>
      </w:r>
      <w:r w:rsidR="008270C0" w:rsidRPr="008270C0">
        <w:rPr>
          <w:rFonts w:ascii="Arial" w:hAnsi="Arial" w:cs="Arial"/>
          <w:sz w:val="20"/>
          <w:lang w:val="en-US"/>
        </w:rPr>
        <w:t xml:space="preserve"> </w:t>
      </w:r>
      <w:r w:rsidR="008270C0">
        <w:rPr>
          <w:rFonts w:ascii="Arial" w:hAnsi="Arial" w:cs="Arial"/>
          <w:sz w:val="20"/>
          <w:lang w:val="en-US"/>
        </w:rPr>
        <w:t>the</w:t>
      </w:r>
      <w:r w:rsidR="008270C0" w:rsidRPr="008270C0">
        <w:rPr>
          <w:rFonts w:ascii="Arial" w:hAnsi="Arial" w:cs="Arial"/>
          <w:sz w:val="20"/>
          <w:lang w:val="en-US"/>
        </w:rPr>
        <w:t xml:space="preserve"> </w:t>
      </w:r>
      <w:r w:rsidR="008270C0">
        <w:rPr>
          <w:rFonts w:ascii="Arial" w:hAnsi="Arial" w:cs="Arial"/>
          <w:sz w:val="20"/>
          <w:lang w:val="en-US"/>
        </w:rPr>
        <w:t>present</w:t>
      </w:r>
      <w:r w:rsidR="008270C0" w:rsidRPr="008270C0">
        <w:rPr>
          <w:rFonts w:ascii="Arial" w:hAnsi="Arial" w:cs="Arial"/>
          <w:sz w:val="20"/>
          <w:lang w:val="en-US"/>
        </w:rPr>
        <w:t xml:space="preserve"> </w:t>
      </w:r>
      <w:r w:rsidR="008270C0">
        <w:rPr>
          <w:rFonts w:ascii="Arial" w:hAnsi="Arial" w:cs="Arial"/>
          <w:sz w:val="20"/>
          <w:lang w:val="en-US"/>
        </w:rPr>
        <w:t>Article</w:t>
      </w:r>
      <w:r w:rsidR="008270C0" w:rsidRPr="008270C0">
        <w:rPr>
          <w:rFonts w:ascii="Arial" w:hAnsi="Arial" w:cs="Arial"/>
          <w:sz w:val="20"/>
          <w:lang w:val="en-US"/>
        </w:rPr>
        <w:t xml:space="preserve"> </w:t>
      </w:r>
      <w:r w:rsidR="008270C0">
        <w:rPr>
          <w:rFonts w:ascii="Arial" w:hAnsi="Arial" w:cs="Arial"/>
          <w:sz w:val="20"/>
          <w:lang w:val="en-US"/>
        </w:rPr>
        <w:t>from</w:t>
      </w:r>
      <w:r w:rsidR="008270C0" w:rsidRPr="008270C0">
        <w:rPr>
          <w:rFonts w:ascii="Arial" w:hAnsi="Arial" w:cs="Arial"/>
          <w:sz w:val="20"/>
          <w:lang w:val="en-US"/>
        </w:rPr>
        <w:t xml:space="preserve"> </w:t>
      </w:r>
      <w:r w:rsidR="008270C0">
        <w:rPr>
          <w:rFonts w:ascii="Arial" w:hAnsi="Arial" w:cs="Arial"/>
          <w:sz w:val="20"/>
          <w:lang w:val="en-US"/>
        </w:rPr>
        <w:t>sales</w:t>
      </w:r>
      <w:r w:rsidR="008270C0" w:rsidRPr="008270C0">
        <w:rPr>
          <w:rFonts w:ascii="Arial" w:hAnsi="Arial" w:cs="Arial"/>
          <w:sz w:val="20"/>
          <w:lang w:val="en-US"/>
        </w:rPr>
        <w:t xml:space="preserve"> </w:t>
      </w:r>
      <w:r w:rsidR="008270C0">
        <w:rPr>
          <w:rFonts w:ascii="Arial" w:hAnsi="Arial" w:cs="Arial"/>
          <w:sz w:val="20"/>
          <w:lang w:val="en-US"/>
        </w:rPr>
        <w:t>of</w:t>
      </w:r>
      <w:r w:rsidR="008270C0" w:rsidRPr="008270C0">
        <w:rPr>
          <w:rFonts w:ascii="Arial" w:hAnsi="Arial" w:cs="Arial"/>
          <w:sz w:val="20"/>
          <w:lang w:val="en-US"/>
        </w:rPr>
        <w:t xml:space="preserve"> </w:t>
      </w:r>
      <w:r w:rsidR="008270C0">
        <w:rPr>
          <w:rFonts w:ascii="Arial" w:hAnsi="Arial" w:cs="Arial"/>
          <w:sz w:val="20"/>
          <w:lang w:val="en-US"/>
        </w:rPr>
        <w:t>goods</w:t>
      </w:r>
      <w:r w:rsidR="008270C0" w:rsidRPr="008270C0">
        <w:rPr>
          <w:rFonts w:ascii="Arial" w:hAnsi="Arial" w:cs="Arial"/>
          <w:sz w:val="20"/>
          <w:lang w:val="en-US"/>
        </w:rPr>
        <w:t xml:space="preserve"> (</w:t>
      </w:r>
      <w:r w:rsidR="008270C0">
        <w:rPr>
          <w:rFonts w:ascii="Arial" w:hAnsi="Arial" w:cs="Arial"/>
          <w:sz w:val="20"/>
          <w:lang w:val="en-US"/>
        </w:rPr>
        <w:t>works</w:t>
      </w:r>
      <w:r w:rsidR="008270C0" w:rsidRPr="008270C0">
        <w:rPr>
          <w:rFonts w:ascii="Arial" w:hAnsi="Arial" w:cs="Arial"/>
          <w:sz w:val="20"/>
          <w:lang w:val="en-US"/>
        </w:rPr>
        <w:t xml:space="preserve">, </w:t>
      </w:r>
      <w:r w:rsidR="008270C0">
        <w:rPr>
          <w:rFonts w:ascii="Arial" w:hAnsi="Arial" w:cs="Arial"/>
          <w:sz w:val="20"/>
          <w:lang w:val="en-US"/>
        </w:rPr>
        <w:t>services</w:t>
      </w:r>
      <w:r w:rsidR="008270C0" w:rsidRPr="008270C0">
        <w:rPr>
          <w:rFonts w:ascii="Arial" w:hAnsi="Arial" w:cs="Arial"/>
          <w:sz w:val="20"/>
          <w:lang w:val="en-US"/>
        </w:rPr>
        <w:t xml:space="preserve">) </w:t>
      </w:r>
      <w:r w:rsidR="008270C0">
        <w:rPr>
          <w:rFonts w:ascii="Arial" w:hAnsi="Arial" w:cs="Arial"/>
          <w:sz w:val="20"/>
          <w:lang w:val="en-US"/>
        </w:rPr>
        <w:t>received</w:t>
      </w:r>
      <w:r w:rsidR="008270C0" w:rsidRPr="008270C0">
        <w:rPr>
          <w:rFonts w:ascii="Arial" w:hAnsi="Arial" w:cs="Arial"/>
          <w:sz w:val="20"/>
          <w:lang w:val="en-US"/>
        </w:rPr>
        <w:t xml:space="preserve"> </w:t>
      </w:r>
      <w:r w:rsidR="008270C0">
        <w:rPr>
          <w:rFonts w:ascii="Arial" w:hAnsi="Arial" w:cs="Arial"/>
          <w:bCs/>
          <w:sz w:val="20"/>
          <w:lang w:val="en-US"/>
        </w:rPr>
        <w:t>from</w:t>
      </w:r>
      <w:r w:rsidR="008270C0" w:rsidRPr="008270C0">
        <w:rPr>
          <w:rFonts w:ascii="Arial" w:hAnsi="Arial" w:cs="Arial"/>
          <w:bCs/>
          <w:sz w:val="20"/>
          <w:lang w:val="en-US"/>
        </w:rPr>
        <w:t xml:space="preserve"> </w:t>
      </w:r>
      <w:r w:rsidR="008270C0">
        <w:rPr>
          <w:rFonts w:ascii="Arial" w:hAnsi="Arial" w:cs="Arial"/>
          <w:bCs/>
          <w:sz w:val="20"/>
          <w:lang w:val="en-US"/>
        </w:rPr>
        <w:t>any</w:t>
      </w:r>
      <w:r w:rsidR="008270C0" w:rsidRPr="008270C0">
        <w:rPr>
          <w:rFonts w:ascii="Arial" w:hAnsi="Arial" w:cs="Arial"/>
          <w:bCs/>
          <w:sz w:val="20"/>
          <w:lang w:val="en-US"/>
        </w:rPr>
        <w:t xml:space="preserve"> </w:t>
      </w:r>
      <w:r w:rsidR="008270C0">
        <w:rPr>
          <w:rFonts w:ascii="Arial" w:hAnsi="Arial" w:cs="Arial"/>
          <w:bCs/>
          <w:sz w:val="20"/>
          <w:lang w:val="en-US"/>
        </w:rPr>
        <w:t>kind</w:t>
      </w:r>
      <w:r w:rsidR="008270C0" w:rsidRPr="008270C0">
        <w:rPr>
          <w:rFonts w:ascii="Arial" w:hAnsi="Arial" w:cs="Arial"/>
          <w:bCs/>
          <w:sz w:val="20"/>
          <w:lang w:val="en-US"/>
        </w:rPr>
        <w:t xml:space="preserve"> </w:t>
      </w:r>
      <w:r w:rsidR="008270C0">
        <w:rPr>
          <w:rFonts w:ascii="Arial" w:hAnsi="Arial" w:cs="Arial"/>
          <w:bCs/>
          <w:sz w:val="20"/>
          <w:lang w:val="en-US"/>
        </w:rPr>
        <w:t>of</w:t>
      </w:r>
      <w:r w:rsidR="008270C0" w:rsidRPr="008270C0">
        <w:rPr>
          <w:rFonts w:ascii="Arial" w:hAnsi="Arial" w:cs="Arial"/>
          <w:bCs/>
          <w:sz w:val="20"/>
          <w:lang w:val="en-US"/>
        </w:rPr>
        <w:t xml:space="preserve"> </w:t>
      </w:r>
      <w:r w:rsidR="008270C0">
        <w:rPr>
          <w:rFonts w:ascii="Arial" w:hAnsi="Arial" w:cs="Arial"/>
          <w:bCs/>
          <w:sz w:val="20"/>
          <w:lang w:val="en-US"/>
        </w:rPr>
        <w:t>economic</w:t>
      </w:r>
      <w:r w:rsidR="008270C0" w:rsidRPr="008270C0">
        <w:rPr>
          <w:rFonts w:ascii="Arial" w:hAnsi="Arial" w:cs="Arial"/>
          <w:bCs/>
          <w:sz w:val="20"/>
          <w:lang w:val="en-US"/>
        </w:rPr>
        <w:t xml:space="preserve"> </w:t>
      </w:r>
      <w:r w:rsidR="008270C0">
        <w:rPr>
          <w:rFonts w:ascii="Arial" w:hAnsi="Arial" w:cs="Arial"/>
          <w:bCs/>
          <w:sz w:val="20"/>
          <w:lang w:val="en-US"/>
        </w:rPr>
        <w:t>activity</w:t>
      </w:r>
      <w:ins w:id="127" w:author="пользователь" w:date="2014-06-30T14:43:00Z">
        <w:r w:rsidRPr="008270C0">
          <w:rPr>
            <w:rFonts w:ascii="Arial" w:hAnsi="Arial" w:cs="Arial"/>
            <w:sz w:val="20"/>
            <w:lang w:val="en-US"/>
          </w:rPr>
          <w:t xml:space="preserve">, </w:t>
        </w:r>
      </w:ins>
      <w:r w:rsidR="008270C0">
        <w:rPr>
          <w:rFonts w:ascii="Arial" w:hAnsi="Arial" w:cs="Arial"/>
          <w:sz w:val="20"/>
          <w:lang w:val="en-US"/>
        </w:rPr>
        <w:t>specified by</w:t>
      </w:r>
      <w:ins w:id="128" w:author="пользователь" w:date="2014-06-30T14:43:00Z">
        <w:r w:rsidRPr="008270C0">
          <w:rPr>
            <w:rFonts w:ascii="Arial" w:hAnsi="Arial" w:cs="Arial"/>
            <w:sz w:val="20"/>
            <w:lang w:val="en-US"/>
          </w:rPr>
          <w:t xml:space="preserve"> </w:t>
        </w:r>
        <w:r w:rsidRPr="006E7D12">
          <w:rPr>
            <w:rFonts w:ascii="Arial" w:hAnsi="Arial" w:cs="Arial"/>
            <w:sz w:val="20"/>
          </w:rPr>
          <w:fldChar w:fldCharType="begin"/>
        </w:r>
        <w:r w:rsidRPr="008270C0">
          <w:rPr>
            <w:rFonts w:ascii="Arial" w:hAnsi="Arial" w:cs="Arial"/>
            <w:sz w:val="20"/>
            <w:lang w:val="en-US"/>
          </w:rPr>
          <w:instrText xml:space="preserve"> HYPERLINK "consultantplus://offline/ref=2B21A4DD179C290A4361137A30FD2E6C03629B11E6B8E9F4D23D48E2E9CE3C4389147C9502794521tDBCL" </w:instrText>
        </w:r>
        <w:r w:rsidRPr="006E7D12">
          <w:rPr>
            <w:rFonts w:ascii="Arial" w:hAnsi="Arial" w:cs="Arial"/>
            <w:sz w:val="20"/>
          </w:rPr>
          <w:fldChar w:fldCharType="separate"/>
        </w:r>
      </w:ins>
      <w:r w:rsidR="008270C0">
        <w:rPr>
          <w:rFonts w:ascii="Arial" w:hAnsi="Arial" w:cs="Arial"/>
          <w:color w:val="0000FF"/>
          <w:sz w:val="20"/>
          <w:lang w:val="en-US"/>
        </w:rPr>
        <w:t>codes</w:t>
      </w:r>
      <w:ins w:id="129" w:author="пользователь" w:date="2014-06-30T14:43:00Z">
        <w:r w:rsidRPr="008270C0">
          <w:rPr>
            <w:rFonts w:ascii="Arial" w:hAnsi="Arial" w:cs="Arial"/>
            <w:color w:val="0000FF"/>
            <w:sz w:val="20"/>
            <w:lang w:val="en-US"/>
          </w:rPr>
          <w:t xml:space="preserve"> 20</w:t>
        </w:r>
        <w:r w:rsidRPr="006E7D12">
          <w:rPr>
            <w:rFonts w:ascii="Arial" w:hAnsi="Arial" w:cs="Arial"/>
            <w:color w:val="0000FF"/>
            <w:sz w:val="20"/>
          </w:rPr>
          <w:fldChar w:fldCharType="end"/>
        </w:r>
        <w:r w:rsidRPr="008270C0">
          <w:rPr>
            <w:rFonts w:ascii="Arial" w:hAnsi="Arial" w:cs="Arial"/>
            <w:sz w:val="20"/>
            <w:lang w:val="en-US"/>
          </w:rPr>
          <w:t xml:space="preserve">; </w:t>
        </w:r>
        <w:r w:rsidRPr="006E7D12">
          <w:rPr>
            <w:rFonts w:ascii="Arial" w:hAnsi="Arial" w:cs="Arial"/>
            <w:sz w:val="20"/>
          </w:rPr>
          <w:fldChar w:fldCharType="begin"/>
        </w:r>
        <w:r w:rsidRPr="008270C0">
          <w:rPr>
            <w:rFonts w:ascii="Arial" w:hAnsi="Arial" w:cs="Arial"/>
            <w:sz w:val="20"/>
            <w:lang w:val="en-US"/>
          </w:rPr>
          <w:instrText xml:space="preserve"> HYPERLINK "consultantplus://offline/ref=2B21A4DD179C290A4361137A30FD2E6C03629B11E6B8E9F4D23D48E2E9CE3C4389147C9502784029tDB8L" </w:instrText>
        </w:r>
        <w:r w:rsidRPr="006E7D12">
          <w:rPr>
            <w:rFonts w:ascii="Arial" w:hAnsi="Arial" w:cs="Arial"/>
            <w:sz w:val="20"/>
          </w:rPr>
          <w:fldChar w:fldCharType="separate"/>
        </w:r>
        <w:r w:rsidRPr="008270C0">
          <w:rPr>
            <w:rFonts w:ascii="Arial" w:hAnsi="Arial" w:cs="Arial"/>
            <w:color w:val="0000FF"/>
            <w:sz w:val="20"/>
            <w:lang w:val="en-US"/>
          </w:rPr>
          <w:t>29</w:t>
        </w:r>
        <w:r w:rsidRPr="006E7D12">
          <w:rPr>
            <w:rFonts w:ascii="Arial" w:hAnsi="Arial" w:cs="Arial"/>
            <w:color w:val="0000FF"/>
            <w:sz w:val="20"/>
          </w:rPr>
          <w:fldChar w:fldCharType="end"/>
        </w:r>
        <w:r w:rsidRPr="008270C0">
          <w:rPr>
            <w:rFonts w:ascii="Arial" w:hAnsi="Arial" w:cs="Arial"/>
            <w:sz w:val="20"/>
            <w:lang w:val="en-US"/>
          </w:rPr>
          <w:t xml:space="preserve">; </w:t>
        </w:r>
        <w:r w:rsidRPr="006E7D12">
          <w:rPr>
            <w:rFonts w:ascii="Arial" w:hAnsi="Arial" w:cs="Arial"/>
            <w:sz w:val="20"/>
          </w:rPr>
          <w:fldChar w:fldCharType="begin"/>
        </w:r>
        <w:r w:rsidRPr="008270C0">
          <w:rPr>
            <w:rFonts w:ascii="Arial" w:hAnsi="Arial" w:cs="Arial"/>
            <w:sz w:val="20"/>
            <w:lang w:val="en-US"/>
          </w:rPr>
          <w:instrText xml:space="preserve"> HYPERLINK "consultantplus://offline/ref=2B21A4DD179C290A4361137A30FD2E6C03629B11E6B8E9F4D23D48E2E9CE3C4389147C950278432CtDB9L" </w:instrText>
        </w:r>
        <w:r w:rsidRPr="006E7D12">
          <w:rPr>
            <w:rFonts w:ascii="Arial" w:hAnsi="Arial" w:cs="Arial"/>
            <w:sz w:val="20"/>
          </w:rPr>
          <w:fldChar w:fldCharType="separate"/>
        </w:r>
        <w:r w:rsidRPr="008270C0">
          <w:rPr>
            <w:rFonts w:ascii="Arial" w:hAnsi="Arial" w:cs="Arial"/>
            <w:color w:val="0000FF"/>
            <w:sz w:val="20"/>
            <w:lang w:val="en-US"/>
          </w:rPr>
          <w:t>34.3</w:t>
        </w:r>
        <w:r w:rsidRPr="006E7D12">
          <w:rPr>
            <w:rFonts w:ascii="Arial" w:hAnsi="Arial" w:cs="Arial"/>
            <w:color w:val="0000FF"/>
            <w:sz w:val="20"/>
          </w:rPr>
          <w:fldChar w:fldCharType="end"/>
        </w:r>
        <w:r w:rsidRPr="008270C0">
          <w:rPr>
            <w:rFonts w:ascii="Arial" w:hAnsi="Arial" w:cs="Arial"/>
            <w:sz w:val="20"/>
            <w:lang w:val="en-US"/>
          </w:rPr>
          <w:t xml:space="preserve"> </w:t>
        </w:r>
      </w:ins>
      <w:r w:rsidR="008270C0" w:rsidRPr="006E7D12">
        <w:rPr>
          <w:rFonts w:ascii="Arial" w:hAnsi="Arial" w:cs="Arial"/>
          <w:sz w:val="20"/>
          <w:lang w:val="en-US"/>
        </w:rPr>
        <w:t>of the All-Russian Classifier of Economic Activities</w:t>
      </w:r>
      <w:r w:rsidR="008270C0" w:rsidRPr="008270C0">
        <w:rPr>
          <w:rFonts w:ascii="Arial" w:hAnsi="Arial" w:cs="Arial"/>
          <w:sz w:val="20"/>
          <w:lang w:val="en-US"/>
        </w:rPr>
        <w:t xml:space="preserve"> </w:t>
      </w:r>
      <w:ins w:id="130" w:author="пользователь" w:date="2014-06-30T14:43:00Z">
        <w:r w:rsidRPr="008270C0">
          <w:rPr>
            <w:rFonts w:ascii="Arial" w:hAnsi="Arial" w:cs="Arial"/>
            <w:sz w:val="20"/>
            <w:lang w:val="en-US"/>
          </w:rPr>
          <w:t>(</w:t>
        </w:r>
      </w:ins>
      <w:r w:rsidR="008270C0">
        <w:rPr>
          <w:rFonts w:ascii="Arial" w:hAnsi="Arial" w:cs="Arial"/>
          <w:sz w:val="20"/>
          <w:lang w:val="en-US"/>
        </w:rPr>
        <w:t xml:space="preserve">only for entities-residents indicated in </w:t>
      </w:r>
      <w:ins w:id="131" w:author="пользователь" w:date="2014-06-30T14:43:00Z">
        <w:r w:rsidRPr="006E7D12">
          <w:rPr>
            <w:rFonts w:ascii="Arial" w:hAnsi="Arial" w:cs="Arial"/>
            <w:sz w:val="20"/>
          </w:rPr>
          <w:fldChar w:fldCharType="begin"/>
        </w:r>
        <w:r w:rsidRPr="008270C0">
          <w:rPr>
            <w:rFonts w:ascii="Arial" w:hAnsi="Arial" w:cs="Arial"/>
            <w:sz w:val="20"/>
            <w:lang w:val="en-US"/>
          </w:rPr>
          <w:instrText xml:space="preserve"> HYPERLINK \l "Par142" </w:instrText>
        </w:r>
        <w:r w:rsidRPr="006E7D12">
          <w:rPr>
            <w:rFonts w:ascii="Arial" w:hAnsi="Arial" w:cs="Arial"/>
            <w:sz w:val="20"/>
          </w:rPr>
          <w:fldChar w:fldCharType="separate"/>
        </w:r>
      </w:ins>
      <w:r w:rsidR="008270C0">
        <w:rPr>
          <w:rFonts w:ascii="Arial" w:hAnsi="Arial" w:cs="Arial"/>
          <w:color w:val="0000FF"/>
          <w:sz w:val="20"/>
          <w:lang w:val="en-US"/>
        </w:rPr>
        <w:t>sub-clause</w:t>
      </w:r>
      <w:ins w:id="132" w:author="пользователь" w:date="2014-06-30T14:43:00Z">
        <w:r w:rsidRPr="008270C0">
          <w:rPr>
            <w:rFonts w:ascii="Arial" w:hAnsi="Arial" w:cs="Arial"/>
            <w:color w:val="0000FF"/>
            <w:sz w:val="20"/>
            <w:lang w:val="en-US"/>
          </w:rPr>
          <w:t xml:space="preserve"> 1.1</w:t>
        </w:r>
      </w:ins>
      <w:r w:rsidR="008270C0">
        <w:rPr>
          <w:rFonts w:ascii="Arial" w:hAnsi="Arial" w:cs="Arial"/>
          <w:color w:val="0000FF"/>
          <w:sz w:val="20"/>
          <w:lang w:val="en-US"/>
        </w:rPr>
        <w:t>,</w:t>
      </w:r>
      <w:ins w:id="133" w:author="пользователь" w:date="2014-06-30T14:43:00Z">
        <w:r w:rsidRPr="008270C0">
          <w:rPr>
            <w:rFonts w:ascii="Arial" w:hAnsi="Arial" w:cs="Arial"/>
            <w:color w:val="0000FF"/>
            <w:sz w:val="20"/>
            <w:lang w:val="en-US"/>
          </w:rPr>
          <w:t xml:space="preserve"> </w:t>
        </w:r>
      </w:ins>
      <w:r w:rsidR="008270C0">
        <w:rPr>
          <w:rFonts w:ascii="Arial" w:hAnsi="Arial" w:cs="Arial"/>
          <w:color w:val="0000FF"/>
          <w:sz w:val="20"/>
          <w:lang w:val="en-US"/>
        </w:rPr>
        <w:t>clause</w:t>
      </w:r>
      <w:ins w:id="134" w:author="пользователь" w:date="2014-06-30T14:43:00Z">
        <w:r w:rsidRPr="008270C0">
          <w:rPr>
            <w:rFonts w:ascii="Arial" w:hAnsi="Arial" w:cs="Arial"/>
            <w:color w:val="0000FF"/>
            <w:sz w:val="20"/>
            <w:lang w:val="en-US"/>
          </w:rPr>
          <w:t>1</w:t>
        </w:r>
        <w:r w:rsidRPr="006E7D12">
          <w:rPr>
            <w:rFonts w:ascii="Arial" w:hAnsi="Arial" w:cs="Arial"/>
            <w:color w:val="0000FF"/>
            <w:sz w:val="20"/>
          </w:rPr>
          <w:fldChar w:fldCharType="end"/>
        </w:r>
        <w:r w:rsidRPr="008270C0">
          <w:rPr>
            <w:rFonts w:ascii="Arial" w:hAnsi="Arial" w:cs="Arial"/>
            <w:sz w:val="20"/>
            <w:lang w:val="en-US"/>
          </w:rPr>
          <w:t xml:space="preserve"> </w:t>
        </w:r>
      </w:ins>
      <w:r w:rsidR="008270C0">
        <w:rPr>
          <w:rFonts w:ascii="Arial" w:hAnsi="Arial" w:cs="Arial"/>
          <w:sz w:val="20"/>
          <w:lang w:val="en-US"/>
        </w:rPr>
        <w:t>of</w:t>
      </w:r>
      <w:r w:rsidR="008270C0" w:rsidRPr="008270C0">
        <w:rPr>
          <w:rFonts w:ascii="Arial" w:hAnsi="Arial" w:cs="Arial"/>
          <w:sz w:val="20"/>
          <w:lang w:val="en-US"/>
        </w:rPr>
        <w:t xml:space="preserve"> </w:t>
      </w:r>
      <w:r w:rsidR="008270C0">
        <w:rPr>
          <w:rFonts w:ascii="Arial" w:hAnsi="Arial" w:cs="Arial"/>
          <w:sz w:val="20"/>
          <w:lang w:val="en-US"/>
        </w:rPr>
        <w:t>the</w:t>
      </w:r>
      <w:r w:rsidR="008270C0" w:rsidRPr="008270C0">
        <w:rPr>
          <w:rFonts w:ascii="Arial" w:hAnsi="Arial" w:cs="Arial"/>
          <w:sz w:val="20"/>
          <w:lang w:val="en-US"/>
        </w:rPr>
        <w:t xml:space="preserve"> </w:t>
      </w:r>
      <w:r w:rsidR="008270C0">
        <w:rPr>
          <w:rFonts w:ascii="Arial" w:hAnsi="Arial" w:cs="Arial"/>
          <w:sz w:val="20"/>
          <w:lang w:val="en-US"/>
        </w:rPr>
        <w:t>present</w:t>
      </w:r>
      <w:r w:rsidR="008270C0" w:rsidRPr="008270C0">
        <w:rPr>
          <w:rFonts w:ascii="Arial" w:hAnsi="Arial" w:cs="Arial"/>
          <w:sz w:val="20"/>
          <w:lang w:val="en-US"/>
        </w:rPr>
        <w:t xml:space="preserve"> </w:t>
      </w:r>
      <w:r w:rsidR="008270C0">
        <w:rPr>
          <w:rFonts w:ascii="Arial" w:hAnsi="Arial" w:cs="Arial"/>
          <w:sz w:val="20"/>
          <w:lang w:val="en-US"/>
        </w:rPr>
        <w:t>Article</w:t>
      </w:r>
      <w:ins w:id="135" w:author="пользователь" w:date="2014-06-30T14:43:00Z">
        <w:r w:rsidRPr="008270C0">
          <w:rPr>
            <w:rFonts w:ascii="Arial" w:hAnsi="Arial" w:cs="Arial"/>
            <w:sz w:val="20"/>
            <w:lang w:val="en-US"/>
          </w:rPr>
          <w:t>).</w:t>
        </w:r>
      </w:ins>
    </w:p>
    <w:p w:rsidR="004A21B0" w:rsidRPr="008270C0" w:rsidRDefault="004A21B0">
      <w:pPr>
        <w:widowControl w:val="0"/>
        <w:autoSpaceDE w:val="0"/>
        <w:autoSpaceDN w:val="0"/>
        <w:adjustRightInd w:val="0"/>
        <w:spacing w:after="0" w:line="240" w:lineRule="auto"/>
        <w:jc w:val="both"/>
        <w:rPr>
          <w:rFonts w:ascii="Calibri" w:hAnsi="Calibri"/>
          <w:lang w:val="en-US"/>
          <w:rPrChange w:id="136" w:author="пользователь" w:date="2014-06-30T14:43:00Z">
            <w:rPr/>
          </w:rPrChange>
        </w:rPr>
        <w:pPrChange w:id="137" w:author="пользователь" w:date="2014-06-30T14:43:00Z">
          <w:pPr>
            <w:pStyle w:val="ConsPlusNormal"/>
            <w:jc w:val="both"/>
          </w:pPr>
        </w:pPrChange>
      </w:pPr>
    </w:p>
    <w:p w:rsidR="004A21B0" w:rsidRPr="008270C0" w:rsidRDefault="004A21B0">
      <w:pPr>
        <w:pStyle w:val="ConsPlusNormal"/>
        <w:jc w:val="both"/>
        <w:rPr>
          <w:lang w:val="en-US"/>
        </w:rPr>
      </w:pPr>
    </w:p>
    <w:p w:rsidR="00710579" w:rsidRPr="008270C0" w:rsidRDefault="00710579">
      <w:pPr>
        <w:pStyle w:val="ConsPlusNormal"/>
        <w:jc w:val="both"/>
        <w:rPr>
          <w:lang w:val="en-US"/>
        </w:rPr>
      </w:pPr>
    </w:p>
    <w:p w:rsidR="00710579" w:rsidRPr="00367696" w:rsidRDefault="009770A5">
      <w:pPr>
        <w:pStyle w:val="ConsPlusNormal"/>
        <w:ind w:firstLine="540"/>
        <w:jc w:val="both"/>
        <w:outlineLvl w:val="0"/>
        <w:rPr>
          <w:lang w:val="en-US"/>
        </w:rPr>
      </w:pPr>
      <w:r>
        <w:rPr>
          <w:lang w:val="en-US"/>
        </w:rPr>
        <w:t>Article</w:t>
      </w:r>
      <w:r w:rsidR="00710579" w:rsidRPr="00367696">
        <w:rPr>
          <w:lang w:val="en-US"/>
        </w:rPr>
        <w:t xml:space="preserve"> 6</w:t>
      </w:r>
    </w:p>
    <w:p w:rsidR="00710579" w:rsidRPr="00367696" w:rsidRDefault="00710579">
      <w:pPr>
        <w:pStyle w:val="ConsPlusNormal"/>
        <w:jc w:val="both"/>
        <w:rPr>
          <w:lang w:val="en-US"/>
        </w:rPr>
      </w:pPr>
    </w:p>
    <w:p w:rsidR="00710579" w:rsidRPr="009770A5" w:rsidRDefault="009770A5">
      <w:pPr>
        <w:pStyle w:val="ConsPlusNormal"/>
        <w:ind w:firstLine="540"/>
        <w:jc w:val="both"/>
        <w:rPr>
          <w:lang w:val="en-US"/>
        </w:rPr>
      </w:pPr>
      <w:r>
        <w:rPr>
          <w:lang w:val="en-US"/>
        </w:rPr>
        <w:t>The following clauses shall lose effect on January 1, 2016</w:t>
      </w:r>
      <w:r w:rsidR="00710579" w:rsidRPr="009770A5">
        <w:rPr>
          <w:lang w:val="en-US"/>
        </w:rPr>
        <w:t>:</w:t>
      </w:r>
    </w:p>
    <w:p w:rsidR="00710579" w:rsidRPr="009770A5" w:rsidRDefault="00710579">
      <w:pPr>
        <w:pStyle w:val="ConsPlusNormal"/>
        <w:ind w:firstLine="540"/>
        <w:jc w:val="both"/>
        <w:rPr>
          <w:lang w:val="en-US"/>
        </w:rPr>
      </w:pPr>
      <w:bookmarkStart w:id="138" w:name="Par137"/>
      <w:bookmarkEnd w:id="138"/>
      <w:r w:rsidRPr="009770A5">
        <w:rPr>
          <w:lang w:val="en-US"/>
        </w:rPr>
        <w:t xml:space="preserve">- </w:t>
      </w:r>
      <w:hyperlink w:anchor="Par75" w:tooltip="Ссылка на текущий документ" w:history="1">
        <w:r w:rsidR="009770A5">
          <w:rPr>
            <w:color w:val="0000FF"/>
            <w:lang w:val="en-US"/>
          </w:rPr>
          <w:t>sub</w:t>
        </w:r>
        <w:r w:rsidR="009770A5" w:rsidRPr="009770A5">
          <w:rPr>
            <w:color w:val="0000FF"/>
            <w:lang w:val="en-US"/>
          </w:rPr>
          <w:t>-</w:t>
        </w:r>
        <w:r w:rsidR="009770A5">
          <w:rPr>
            <w:color w:val="0000FF"/>
            <w:lang w:val="en-US"/>
          </w:rPr>
          <w:t>clause</w:t>
        </w:r>
        <w:r w:rsidR="009770A5" w:rsidRPr="009770A5">
          <w:rPr>
            <w:color w:val="0000FF"/>
            <w:lang w:val="en-US"/>
          </w:rPr>
          <w:t xml:space="preserve"> </w:t>
        </w:r>
        <w:r w:rsidRPr="009770A5">
          <w:rPr>
            <w:color w:val="0000FF"/>
            <w:lang w:val="en-US"/>
          </w:rPr>
          <w:t xml:space="preserve">1.3 </w:t>
        </w:r>
        <w:r w:rsidR="009770A5">
          <w:rPr>
            <w:color w:val="0000FF"/>
            <w:lang w:val="en-US"/>
          </w:rPr>
          <w:t>of clause 1 of article 2</w:t>
        </w:r>
      </w:hyperlink>
      <w:r w:rsidR="009770A5" w:rsidRPr="009770A5">
        <w:rPr>
          <w:lang w:val="en-US"/>
        </w:rPr>
        <w:t xml:space="preserve"> </w:t>
      </w:r>
      <w:r w:rsidR="009770A5">
        <w:rPr>
          <w:lang w:val="en-US"/>
        </w:rPr>
        <w:t>of this Law</w:t>
      </w:r>
      <w:r w:rsidRPr="009770A5">
        <w:rPr>
          <w:lang w:val="en-US"/>
        </w:rPr>
        <w:t>;</w:t>
      </w:r>
    </w:p>
    <w:p w:rsidR="00710579" w:rsidRPr="009770A5" w:rsidRDefault="00710579">
      <w:pPr>
        <w:pStyle w:val="ConsPlusNormal"/>
        <w:ind w:firstLine="540"/>
        <w:jc w:val="both"/>
        <w:rPr>
          <w:lang w:val="en-US"/>
        </w:rPr>
      </w:pPr>
      <w:bookmarkStart w:id="139" w:name="Par138"/>
      <w:bookmarkEnd w:id="139"/>
      <w:r w:rsidRPr="009770A5">
        <w:rPr>
          <w:lang w:val="en-US"/>
        </w:rPr>
        <w:t xml:space="preserve">- </w:t>
      </w:r>
      <w:hyperlink w:anchor="Par121" w:tooltip="Ссылка на текущий документ" w:history="1">
        <w:r w:rsidR="009770A5">
          <w:rPr>
            <w:color w:val="0000FF"/>
            <w:lang w:val="en-US"/>
          </w:rPr>
          <w:t>paragraph eleven of clause 1 of article 4</w:t>
        </w:r>
      </w:hyperlink>
      <w:r w:rsidRPr="009770A5">
        <w:rPr>
          <w:lang w:val="en-US"/>
        </w:rPr>
        <w:t xml:space="preserve"> </w:t>
      </w:r>
      <w:r w:rsidR="009770A5">
        <w:rPr>
          <w:lang w:val="en-US"/>
        </w:rPr>
        <w:t>of this Law</w:t>
      </w:r>
      <w:r w:rsidRPr="009770A5">
        <w:rPr>
          <w:lang w:val="en-US"/>
        </w:rPr>
        <w:t>;</w:t>
      </w:r>
    </w:p>
    <w:p w:rsidR="00710579" w:rsidRPr="009770A5" w:rsidRDefault="00710579">
      <w:pPr>
        <w:pStyle w:val="ConsPlusNormal"/>
        <w:ind w:firstLine="540"/>
        <w:jc w:val="both"/>
        <w:rPr>
          <w:lang w:val="en-US"/>
        </w:rPr>
      </w:pPr>
      <w:bookmarkStart w:id="140" w:name="Par139"/>
      <w:bookmarkEnd w:id="140"/>
      <w:r w:rsidRPr="009770A5">
        <w:rPr>
          <w:lang w:val="en-US"/>
        </w:rPr>
        <w:t xml:space="preserve">- </w:t>
      </w:r>
      <w:r w:rsidR="009770A5">
        <w:rPr>
          <w:lang w:val="en-US"/>
        </w:rPr>
        <w:t>words</w:t>
      </w:r>
      <w:r w:rsidR="009770A5" w:rsidRPr="009770A5">
        <w:rPr>
          <w:lang w:val="en-US"/>
        </w:rPr>
        <w:t xml:space="preserve"> “</w:t>
      </w:r>
      <w:r w:rsidR="009770A5">
        <w:rPr>
          <w:lang w:val="en-US"/>
        </w:rPr>
        <w:t>and</w:t>
      </w:r>
      <w:r w:rsidR="009770A5" w:rsidRPr="009770A5">
        <w:rPr>
          <w:lang w:val="en-US"/>
        </w:rPr>
        <w:t xml:space="preserve"> </w:t>
      </w:r>
      <w:r w:rsidR="009770A5">
        <w:rPr>
          <w:lang w:val="en-US"/>
        </w:rPr>
        <w:t>eleven</w:t>
      </w:r>
      <w:r w:rsidR="009770A5" w:rsidRPr="009770A5">
        <w:rPr>
          <w:lang w:val="en-US"/>
        </w:rPr>
        <w:t xml:space="preserve">” </w:t>
      </w:r>
      <w:r w:rsidR="009770A5">
        <w:rPr>
          <w:lang w:val="en-US"/>
        </w:rPr>
        <w:t>in</w:t>
      </w:r>
      <w:r w:rsidR="009770A5" w:rsidRPr="009770A5">
        <w:rPr>
          <w:lang w:val="en-US"/>
        </w:rPr>
        <w:t xml:space="preserve"> </w:t>
      </w:r>
      <w:hyperlink w:anchor="Par125" w:tooltip="Ссылка на текущий документ" w:history="1">
        <w:r w:rsidR="009770A5">
          <w:rPr>
            <w:color w:val="0000FF"/>
            <w:lang w:val="en-US"/>
          </w:rPr>
          <w:t>clause 2 of article 4</w:t>
        </w:r>
      </w:hyperlink>
      <w:r w:rsidRPr="009770A5">
        <w:rPr>
          <w:lang w:val="en-US"/>
        </w:rPr>
        <w:t xml:space="preserve"> </w:t>
      </w:r>
      <w:r w:rsidR="009770A5">
        <w:rPr>
          <w:lang w:val="en-US"/>
        </w:rPr>
        <w:t>of this Law</w:t>
      </w:r>
      <w:r w:rsidRPr="009770A5">
        <w:rPr>
          <w:lang w:val="en-US"/>
        </w:rPr>
        <w:t>.</w:t>
      </w:r>
    </w:p>
    <w:p w:rsidR="00710579" w:rsidRPr="009770A5" w:rsidRDefault="00710579">
      <w:pPr>
        <w:pStyle w:val="ConsPlusNormal"/>
        <w:jc w:val="both"/>
        <w:rPr>
          <w:lang w:val="en-US"/>
        </w:rPr>
      </w:pPr>
    </w:p>
    <w:p w:rsidR="00710579" w:rsidRPr="009770A5" w:rsidRDefault="009770A5" w:rsidP="009770A5">
      <w:pPr>
        <w:pStyle w:val="ConsPlusNormal"/>
        <w:jc w:val="right"/>
        <w:rPr>
          <w:lang w:val="en-US"/>
        </w:rPr>
      </w:pPr>
      <w:r>
        <w:rPr>
          <w:lang w:val="en-US"/>
        </w:rPr>
        <w:t>A</w:t>
      </w:r>
      <w:r w:rsidRPr="009770A5">
        <w:rPr>
          <w:lang w:val="en-US"/>
        </w:rPr>
        <w:t>.</w:t>
      </w:r>
      <w:r>
        <w:rPr>
          <w:lang w:val="en-US"/>
        </w:rPr>
        <w:t>D</w:t>
      </w:r>
      <w:r w:rsidRPr="009770A5">
        <w:rPr>
          <w:lang w:val="en-US"/>
        </w:rPr>
        <w:t xml:space="preserve">. </w:t>
      </w:r>
      <w:r>
        <w:rPr>
          <w:lang w:val="en-US"/>
        </w:rPr>
        <w:t>Artamonov</w:t>
      </w:r>
      <w:r w:rsidRPr="009770A5">
        <w:rPr>
          <w:lang w:val="en-US"/>
        </w:rPr>
        <w:br/>
      </w:r>
      <w:r>
        <w:rPr>
          <w:lang w:val="en-US"/>
        </w:rPr>
        <w:t>Governor of Kaluga Region</w:t>
      </w:r>
    </w:p>
    <w:p w:rsidR="00710579" w:rsidRPr="009770A5" w:rsidRDefault="009770A5">
      <w:pPr>
        <w:pStyle w:val="ConsPlusNormal"/>
        <w:rPr>
          <w:lang w:val="en-US"/>
        </w:rPr>
      </w:pPr>
      <w:r>
        <w:rPr>
          <w:lang w:val="en-US"/>
        </w:rPr>
        <w:t>Kaluga</w:t>
      </w:r>
    </w:p>
    <w:p w:rsidR="00710579" w:rsidRPr="009770A5" w:rsidRDefault="009770A5">
      <w:pPr>
        <w:pStyle w:val="ConsPlusNormal"/>
        <w:rPr>
          <w:lang w:val="en-US"/>
        </w:rPr>
      </w:pPr>
      <w:r>
        <w:rPr>
          <w:lang w:val="en-US"/>
        </w:rPr>
        <w:t>December 29, 20</w:t>
      </w:r>
      <w:r>
        <w:t>09</w:t>
      </w:r>
    </w:p>
    <w:p w:rsidR="00710579" w:rsidRPr="009770A5" w:rsidRDefault="009770A5">
      <w:pPr>
        <w:pStyle w:val="ConsPlusNormal"/>
        <w:rPr>
          <w:lang w:val="en-US"/>
        </w:rPr>
      </w:pPr>
      <w:r>
        <w:rPr>
          <w:lang w:val="en-US"/>
        </w:rPr>
        <w:t>No.</w:t>
      </w:r>
      <w:r w:rsidR="00710579">
        <w:t>621-</w:t>
      </w:r>
      <w:r>
        <w:rPr>
          <w:lang w:val="en-US"/>
        </w:rPr>
        <w:t>OZ</w:t>
      </w:r>
    </w:p>
    <w:p w:rsidR="00710579" w:rsidRDefault="00710579">
      <w:pPr>
        <w:pStyle w:val="ConsPlusNormal"/>
        <w:jc w:val="both"/>
      </w:pPr>
    </w:p>
    <w:p w:rsidR="00710579" w:rsidRDefault="00710579">
      <w:pPr>
        <w:pStyle w:val="ConsPlusNormal"/>
        <w:jc w:val="both"/>
      </w:pPr>
    </w:p>
    <w:p w:rsidR="00710579" w:rsidRDefault="00710579">
      <w:pPr>
        <w:pStyle w:val="ConsPlusNormal"/>
        <w:pBdr>
          <w:bottom w:val="single" w:sz="6" w:space="0" w:color="auto"/>
        </w:pBdr>
        <w:rPr>
          <w:sz w:val="5"/>
          <w:szCs w:val="5"/>
        </w:rPr>
      </w:pPr>
    </w:p>
    <w:sectPr w:rsidR="00710579">
      <w:footerReference w:type="default" r:id="rId24"/>
      <w:pgSz w:w="11906" w:h="16838"/>
      <w:pgMar w:top="1440"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E3" w:rsidRDefault="005A59E3">
      <w:pPr>
        <w:spacing w:after="0" w:line="240" w:lineRule="auto"/>
      </w:pPr>
      <w:r>
        <w:separator/>
      </w:r>
    </w:p>
  </w:endnote>
  <w:endnote w:type="continuationSeparator" w:id="0">
    <w:p w:rsidR="005A59E3" w:rsidRDefault="005A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04" w:rsidRDefault="004F3F0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E3" w:rsidRDefault="005A59E3">
      <w:pPr>
        <w:spacing w:after="0" w:line="240" w:lineRule="auto"/>
      </w:pPr>
      <w:r>
        <w:separator/>
      </w:r>
    </w:p>
  </w:footnote>
  <w:footnote w:type="continuationSeparator" w:id="0">
    <w:p w:rsidR="005A59E3" w:rsidRDefault="005A5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D6"/>
    <w:rsid w:val="00003155"/>
    <w:rsid w:val="00072B29"/>
    <w:rsid w:val="000737AE"/>
    <w:rsid w:val="00096482"/>
    <w:rsid w:val="000B02D4"/>
    <w:rsid w:val="000F3D58"/>
    <w:rsid w:val="00102C49"/>
    <w:rsid w:val="00120D49"/>
    <w:rsid w:val="00151A01"/>
    <w:rsid w:val="0016170C"/>
    <w:rsid w:val="001D5F79"/>
    <w:rsid w:val="001E2738"/>
    <w:rsid w:val="002C1FF6"/>
    <w:rsid w:val="002D0910"/>
    <w:rsid w:val="002D0E9F"/>
    <w:rsid w:val="003476CA"/>
    <w:rsid w:val="00367696"/>
    <w:rsid w:val="003A307F"/>
    <w:rsid w:val="003D7563"/>
    <w:rsid w:val="00416E03"/>
    <w:rsid w:val="00417EB5"/>
    <w:rsid w:val="0044528A"/>
    <w:rsid w:val="00446F0C"/>
    <w:rsid w:val="004A21B0"/>
    <w:rsid w:val="004A33D6"/>
    <w:rsid w:val="004F3F04"/>
    <w:rsid w:val="005463CD"/>
    <w:rsid w:val="005540CA"/>
    <w:rsid w:val="00556C65"/>
    <w:rsid w:val="00585087"/>
    <w:rsid w:val="005A59E3"/>
    <w:rsid w:val="005F1A94"/>
    <w:rsid w:val="00635F91"/>
    <w:rsid w:val="006646FD"/>
    <w:rsid w:val="00673D6D"/>
    <w:rsid w:val="00690187"/>
    <w:rsid w:val="006A5CC4"/>
    <w:rsid w:val="006E7D12"/>
    <w:rsid w:val="006E7F18"/>
    <w:rsid w:val="00710579"/>
    <w:rsid w:val="007155D4"/>
    <w:rsid w:val="007A121A"/>
    <w:rsid w:val="007B589B"/>
    <w:rsid w:val="007B59D6"/>
    <w:rsid w:val="007C3371"/>
    <w:rsid w:val="007C5109"/>
    <w:rsid w:val="00804C43"/>
    <w:rsid w:val="008270C0"/>
    <w:rsid w:val="008523FE"/>
    <w:rsid w:val="008568C6"/>
    <w:rsid w:val="008640F1"/>
    <w:rsid w:val="008728B7"/>
    <w:rsid w:val="008A6FEC"/>
    <w:rsid w:val="008B407B"/>
    <w:rsid w:val="008C5251"/>
    <w:rsid w:val="008F44B1"/>
    <w:rsid w:val="00914D58"/>
    <w:rsid w:val="00924A40"/>
    <w:rsid w:val="009770A5"/>
    <w:rsid w:val="00977EBD"/>
    <w:rsid w:val="0099132C"/>
    <w:rsid w:val="009B3EB7"/>
    <w:rsid w:val="009E4BCC"/>
    <w:rsid w:val="009F0106"/>
    <w:rsid w:val="00A00E73"/>
    <w:rsid w:val="00A12819"/>
    <w:rsid w:val="00A51087"/>
    <w:rsid w:val="00A537EF"/>
    <w:rsid w:val="00A70668"/>
    <w:rsid w:val="00AB10EE"/>
    <w:rsid w:val="00AF5FBC"/>
    <w:rsid w:val="00B311B6"/>
    <w:rsid w:val="00B31395"/>
    <w:rsid w:val="00B83524"/>
    <w:rsid w:val="00B93FE0"/>
    <w:rsid w:val="00BA320A"/>
    <w:rsid w:val="00BA5E24"/>
    <w:rsid w:val="00BC6372"/>
    <w:rsid w:val="00BE6FE1"/>
    <w:rsid w:val="00C94874"/>
    <w:rsid w:val="00CD6551"/>
    <w:rsid w:val="00D42DCF"/>
    <w:rsid w:val="00D702C4"/>
    <w:rsid w:val="00D72ABB"/>
    <w:rsid w:val="00DE5C06"/>
    <w:rsid w:val="00E03014"/>
    <w:rsid w:val="00E051C1"/>
    <w:rsid w:val="00E12E5B"/>
    <w:rsid w:val="00E71B0D"/>
    <w:rsid w:val="00E76EB8"/>
    <w:rsid w:val="00EF07D6"/>
    <w:rsid w:val="00F15985"/>
    <w:rsid w:val="00FD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07D6"/>
    <w:pPr>
      <w:tabs>
        <w:tab w:val="center" w:pos="4677"/>
        <w:tab w:val="right" w:pos="9355"/>
      </w:tabs>
    </w:pPr>
  </w:style>
  <w:style w:type="character" w:customStyle="1" w:styleId="a4">
    <w:name w:val="Верхний колонтитул Знак"/>
    <w:basedOn w:val="a0"/>
    <w:link w:val="a3"/>
    <w:uiPriority w:val="99"/>
    <w:locked/>
    <w:rsid w:val="00EF07D6"/>
    <w:rPr>
      <w:rFonts w:cs="Times New Roman"/>
    </w:rPr>
  </w:style>
  <w:style w:type="paragraph" w:styleId="a5">
    <w:name w:val="footer"/>
    <w:basedOn w:val="a"/>
    <w:link w:val="a6"/>
    <w:uiPriority w:val="99"/>
    <w:unhideWhenUsed/>
    <w:rsid w:val="00EF07D6"/>
    <w:pPr>
      <w:tabs>
        <w:tab w:val="center" w:pos="4677"/>
        <w:tab w:val="right" w:pos="9355"/>
      </w:tabs>
    </w:pPr>
  </w:style>
  <w:style w:type="character" w:customStyle="1" w:styleId="a6">
    <w:name w:val="Нижний колонтитул Знак"/>
    <w:basedOn w:val="a0"/>
    <w:link w:val="a5"/>
    <w:uiPriority w:val="99"/>
    <w:locked/>
    <w:rsid w:val="00EF07D6"/>
    <w:rPr>
      <w:rFonts w:cs="Times New Roman"/>
    </w:rPr>
  </w:style>
  <w:style w:type="paragraph" w:styleId="a7">
    <w:name w:val="Balloon Text"/>
    <w:basedOn w:val="a"/>
    <w:link w:val="a8"/>
    <w:uiPriority w:val="99"/>
    <w:semiHidden/>
    <w:unhideWhenUsed/>
    <w:rsid w:val="003676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07D6"/>
    <w:pPr>
      <w:tabs>
        <w:tab w:val="center" w:pos="4677"/>
        <w:tab w:val="right" w:pos="9355"/>
      </w:tabs>
    </w:pPr>
  </w:style>
  <w:style w:type="character" w:customStyle="1" w:styleId="a4">
    <w:name w:val="Верхний колонтитул Знак"/>
    <w:basedOn w:val="a0"/>
    <w:link w:val="a3"/>
    <w:uiPriority w:val="99"/>
    <w:locked/>
    <w:rsid w:val="00EF07D6"/>
    <w:rPr>
      <w:rFonts w:cs="Times New Roman"/>
    </w:rPr>
  </w:style>
  <w:style w:type="paragraph" w:styleId="a5">
    <w:name w:val="footer"/>
    <w:basedOn w:val="a"/>
    <w:link w:val="a6"/>
    <w:uiPriority w:val="99"/>
    <w:unhideWhenUsed/>
    <w:rsid w:val="00EF07D6"/>
    <w:pPr>
      <w:tabs>
        <w:tab w:val="center" w:pos="4677"/>
        <w:tab w:val="right" w:pos="9355"/>
      </w:tabs>
    </w:pPr>
  </w:style>
  <w:style w:type="character" w:customStyle="1" w:styleId="a6">
    <w:name w:val="Нижний колонтитул Знак"/>
    <w:basedOn w:val="a0"/>
    <w:link w:val="a5"/>
    <w:uiPriority w:val="99"/>
    <w:locked/>
    <w:rsid w:val="00EF07D6"/>
    <w:rPr>
      <w:rFonts w:cs="Times New Roman"/>
    </w:rPr>
  </w:style>
  <w:style w:type="paragraph" w:styleId="a7">
    <w:name w:val="Balloon Text"/>
    <w:basedOn w:val="a"/>
    <w:link w:val="a8"/>
    <w:uiPriority w:val="99"/>
    <w:semiHidden/>
    <w:unhideWhenUsed/>
    <w:rsid w:val="003676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AED637D8C41260EE93628137FBA5A37A68DB175B54C9EE1A8707A1348DB298A151h007M" TargetMode="External"/><Relationship Id="rId13" Type="http://schemas.openxmlformats.org/officeDocument/2006/relationships/hyperlink" Target="consultantplus://offline/ref=FD33AA8C5611180459E2B0DB21B49A1C66E7CE6B8433F0F6FC25338640525E9EA955DE45E5398CB3h909M" TargetMode="External"/><Relationship Id="rId18" Type="http://schemas.openxmlformats.org/officeDocument/2006/relationships/hyperlink" Target="consultantplus://offline/ref=FD33AA8C5611180459E2B0DB21B49A1C66E1CE6E833CF0F6FC25338640525E9EA955DE45E53B85BAh908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D33AA8C5611180459E2B0DB21B49A1C66E6C5688F3DF0F6FC25338640525E9EA955DE43E03Bh80DM" TargetMode="External"/><Relationship Id="rId7" Type="http://schemas.openxmlformats.org/officeDocument/2006/relationships/hyperlink" Target="consultantplus://offline/ref=FD33AA8C5611180459E2AED637D8C41260EE93628233F2A8A37A68DB175B54C9EE1A8707A1348DB298A151h007M" TargetMode="External"/><Relationship Id="rId12" Type="http://schemas.openxmlformats.org/officeDocument/2006/relationships/hyperlink" Target="consultantplus://offline/ref=FD33AA8C5611180459E2B0DB21B49A1C66E6C5698335F0F6FC25338640525E9EA955DE45E5398CBBh90BM" TargetMode="External"/><Relationship Id="rId17" Type="http://schemas.openxmlformats.org/officeDocument/2006/relationships/hyperlink" Target="consultantplus://offline/ref=FD33AA8C5611180459E2AED637D8C41260EE93628232FBA4A37A68DB175B54C9EE1A8707A1348DB298A057h008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33AA8C5611180459E2AED637D8C41260EE93628232FBA4A37A68DB175B54C9EE1A8707A1348DB298A057h008M" TargetMode="External"/><Relationship Id="rId20" Type="http://schemas.openxmlformats.org/officeDocument/2006/relationships/hyperlink" Target="consultantplus://offline/ref=FD33AA8C5611180459E2AED637D8C41260EE93628636FDA9A07A68DB175B54C9hE0E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B21A4DD179C290A43610D7726917062056BCD1FE2BAE0A58B6213BFBEC73614CE5B25D746744129DDE9C1t1B0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D33AA8C5611180459E2B0DB21B49A1C66E6C5688F3DF0F6FC25338640525E9EA955DE43E03Bh80CM" TargetMode="External"/><Relationship Id="rId23" Type="http://schemas.openxmlformats.org/officeDocument/2006/relationships/hyperlink" Target="consultantplus://offline/ref=FD33AA8C5611180459E2AED637D8C41260EE93628137FBA5A37A68DB175B54C9EE1A8707A1348DB298A151h007M" TargetMode="External"/><Relationship Id="rId10" Type="http://schemas.openxmlformats.org/officeDocument/2006/relationships/hyperlink" Target="consultantplus://offline/ref=FD33AA8C5611180459E2B0DB21B49A1C66E6C5688F3DF0F6FC25338640525E9EA955DE43E03Bh80DM" TargetMode="External"/><Relationship Id="rId19" Type="http://schemas.openxmlformats.org/officeDocument/2006/relationships/hyperlink" Target="consultantplus://offline/ref=FD33AA8C5611180459E2B0DB21B49A1C66E6C5688F3DF0F6FC25338640525E9EA955DE40E630h809M" TargetMode="External"/><Relationship Id="rId4" Type="http://schemas.openxmlformats.org/officeDocument/2006/relationships/webSettings" Target="webSettings.xml"/><Relationship Id="rId9" Type="http://schemas.openxmlformats.org/officeDocument/2006/relationships/hyperlink" Target="consultantplus://offline/ref=2B21A4DD179C290A43610D7726917062056BCD1FE2BAE0A58B6213BFBEC73614CE5B25D746744129DDE9C0t1B8L" TargetMode="External"/><Relationship Id="rId14" Type="http://schemas.openxmlformats.org/officeDocument/2006/relationships/hyperlink" Target="consultantplus://offline/ref=FD33AA8C5611180459E2AED637D8C41260EE93628232FBA4A37A68DB175B54C9hE0EM" TargetMode="External"/><Relationship Id="rId22" Type="http://schemas.openxmlformats.org/officeDocument/2006/relationships/hyperlink" Target="consultantplus://offline/ref=FD33AA8C5611180459E2AED637D8C41260EE93628137FBA5A37A68DB175B54C9EE1A8707A1348DB298A151h00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4044</Words>
  <Characters>22242</Characters>
  <Application>Microsoft Office Word</Application>
  <DocSecurity>2</DocSecurity>
  <Lines>185</Lines>
  <Paragraphs>52</Paragraphs>
  <ScaleCrop>false</ScaleCrop>
  <HeadingPairs>
    <vt:vector size="2" baseType="variant">
      <vt:variant>
        <vt:lpstr>Название</vt:lpstr>
      </vt:variant>
      <vt:variant>
        <vt:i4>1</vt:i4>
      </vt:variant>
    </vt:vector>
  </HeadingPairs>
  <TitlesOfParts>
    <vt:vector size="1" baseType="lpstr">
      <vt:lpstr>Закон Калужской области от 29.12.2009 N 621-ОЗ(ред. от 28.03.2013)"О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области"(при</vt:lpstr>
    </vt:vector>
  </TitlesOfParts>
  <Company>home</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Калужской области от 29.12.2009 N 621-ОЗ(ред. от 28.03.2013)"О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области"(при</dc:title>
  <dc:creator>ConsultantPlus</dc:creator>
  <cp:lastModifiedBy>Виктор</cp:lastModifiedBy>
  <cp:revision>22</cp:revision>
  <dcterms:created xsi:type="dcterms:W3CDTF">2014-06-30T10:45:00Z</dcterms:created>
  <dcterms:modified xsi:type="dcterms:W3CDTF">2014-07-01T07:55:00Z</dcterms:modified>
</cp:coreProperties>
</file>